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EF489" w14:textId="2E506003" w:rsidR="004210EA" w:rsidRDefault="004210EA">
      <w:pPr>
        <w:jc w:val="both"/>
        <w:rPr>
          <w:ins w:id="0" w:author="Autor"/>
          <w:b/>
        </w:rPr>
      </w:pPr>
      <w:bookmarkStart w:id="1" w:name="_GoBack"/>
      <w:bookmarkEnd w:id="1"/>
      <w:ins w:id="2" w:author="Autor">
        <w:r>
          <w:rPr>
            <w:b/>
          </w:rPr>
          <w:t xml:space="preserve">Open Call for </w:t>
        </w:r>
        <w:r w:rsidRPr="004210EA">
          <w:rPr>
            <w:b/>
          </w:rPr>
          <w:t>International Non-Governmental Youth Organisations</w:t>
        </w:r>
        <w:r w:rsidR="00F17ED6">
          <w:rPr>
            <w:b/>
          </w:rPr>
          <w:t xml:space="preserve"> (INGOs) within the 9</w:t>
        </w:r>
        <w:r w:rsidR="00F17ED6" w:rsidRPr="002020C1">
          <w:rPr>
            <w:b/>
            <w:vertAlign w:val="superscript"/>
            <w:rPrChange w:id="3" w:author="Autor">
              <w:rPr>
                <w:b/>
              </w:rPr>
            </w:rPrChange>
          </w:rPr>
          <w:t>th</w:t>
        </w:r>
        <w:r w:rsidR="00F17ED6">
          <w:rPr>
            <w:b/>
          </w:rPr>
          <w:t xml:space="preserve"> Cycle of the EU Youth Dialogue</w:t>
        </w:r>
      </w:ins>
    </w:p>
    <w:p w14:paraId="267C88DB" w14:textId="77777777" w:rsidR="00F17ED6" w:rsidRDefault="00F17ED6">
      <w:pPr>
        <w:jc w:val="both"/>
        <w:rPr>
          <w:ins w:id="4" w:author="Autor"/>
          <w:b/>
        </w:rPr>
      </w:pPr>
    </w:p>
    <w:p w14:paraId="00000001" w14:textId="669C380B" w:rsidR="003F3146" w:rsidRDefault="00EC1E92">
      <w:pPr>
        <w:jc w:val="both"/>
        <w:rPr>
          <w:b/>
        </w:rPr>
      </w:pPr>
      <w:r>
        <w:rPr>
          <w:b/>
        </w:rPr>
        <w:t>Description</w:t>
      </w:r>
    </w:p>
    <w:p w14:paraId="00000002" w14:textId="77777777" w:rsidR="003F3146" w:rsidRDefault="003F3146">
      <w:pPr>
        <w:jc w:val="both"/>
        <w:rPr>
          <w:b/>
        </w:rPr>
      </w:pPr>
    </w:p>
    <w:p w14:paraId="00000003" w14:textId="77777777" w:rsidR="003F3146" w:rsidRDefault="00EC1E92">
      <w:pPr>
        <w:jc w:val="both"/>
      </w:pPr>
      <w:r>
        <w:t xml:space="preserve">Do you want to improve the lives of young people in Europe? Does your organisation have ideas and expertise on topics connected to the Youth Goals #10 Sustainable Green Europe and #3 Inclusive societies (the topics are defined by the EU Youth Strategy 2019-2027, Annex on European Youth Goals, European Youth Goals Number 10 and 3 and their targets, https://eur-lex.europa.eu/legal-content/EN/TXT/PDF/?uri=OJ:C:2018:456:FULL&amp;from=EN) to share with decision-makers? Are you committed to getting the voices of yours and other young people on the European level heard? Then we have a proposal for you - join the EU Youth Dialogue! </w:t>
      </w:r>
    </w:p>
    <w:p w14:paraId="00000004" w14:textId="77777777" w:rsidR="003F3146" w:rsidRDefault="003F3146">
      <w:pPr>
        <w:jc w:val="both"/>
      </w:pPr>
    </w:p>
    <w:p w14:paraId="00000005" w14:textId="054E6B43" w:rsidR="003F3146" w:rsidRDefault="00EC1E92">
      <w:pPr>
        <w:jc w:val="both"/>
      </w:pPr>
      <w:r>
        <w:t xml:space="preserve">The EU Youth Dialogue (EUYD) is a EU participatory process which ensures the involvement of young people in the decision-making process in the field of youth in Europe through an articulated dialogue between young people and decision-makers. The EU Youth Dialogue supports the implementation of the EU Youth Strategy </w:t>
      </w:r>
      <w:del w:id="5" w:author="Autor">
        <w:r w:rsidDel="00641F65">
          <w:delText>2019-2027, and</w:delText>
        </w:r>
      </w:del>
      <w:ins w:id="6" w:author="Autor">
        <w:r w:rsidR="00641F65">
          <w:t>2019-2027 and</w:t>
        </w:r>
      </w:ins>
      <w:r>
        <w:t xml:space="preserve"> is a successor of the Structured Dialogue with young people. </w:t>
      </w:r>
    </w:p>
    <w:p w14:paraId="00000006" w14:textId="77777777" w:rsidR="003F3146" w:rsidRDefault="003F3146">
      <w:pPr>
        <w:jc w:val="both"/>
      </w:pPr>
    </w:p>
    <w:p w14:paraId="00000007" w14:textId="77777777" w:rsidR="003F3146" w:rsidRDefault="00EC1E92">
      <w:pPr>
        <w:jc w:val="both"/>
      </w:pPr>
      <w:r>
        <w:t>It involves consultations and dialogue, and implementation activities across Europe delivered by the National Working Groups that relate to youth organisations and young people in their countries. International Non-Governmental Youth Organisations and Networks are invited to join the EU Youth Dialogue through this call to add an additional European perspective.</w:t>
      </w:r>
    </w:p>
    <w:p w14:paraId="00000008" w14:textId="77777777" w:rsidR="003F3146" w:rsidRDefault="003F3146">
      <w:pPr>
        <w:jc w:val="both"/>
      </w:pPr>
    </w:p>
    <w:p w14:paraId="00000009" w14:textId="34AC6B04" w:rsidR="003F3146" w:rsidRDefault="00EC1E92">
      <w:pPr>
        <w:jc w:val="both"/>
      </w:pPr>
      <w:r>
        <w:t xml:space="preserve">The EU Youth Dialogue is organised in </w:t>
      </w:r>
      <w:del w:id="7" w:author="Autor">
        <w:r w:rsidDel="00641F65">
          <w:delText>18 month</w:delText>
        </w:r>
      </w:del>
      <w:ins w:id="8" w:author="Autor">
        <w:r w:rsidR="00641F65">
          <w:t>18-month</w:t>
        </w:r>
      </w:ins>
      <w:r>
        <w:t xml:space="preserve"> Cycles, following the framework of the Trio Presidency of the EU in the youth field. The current Cycle is running from January 2022 and will finish by June 2023, covering the French, Czech and Swedish Presidencies. </w:t>
      </w:r>
    </w:p>
    <w:p w14:paraId="0000000A" w14:textId="77777777" w:rsidR="003F3146" w:rsidRDefault="003F3146">
      <w:pPr>
        <w:jc w:val="both"/>
      </w:pPr>
    </w:p>
    <w:p w14:paraId="0000000B" w14:textId="77777777" w:rsidR="003F3146" w:rsidRDefault="00EC1E92">
      <w:pPr>
        <w:jc w:val="both"/>
      </w:pPr>
      <w:r>
        <w:t>Read more about the EU Youth Strategy here: https://ec.europa.eu/youth/policy/youth-strategy_en</w:t>
      </w:r>
    </w:p>
    <w:p w14:paraId="0000000C" w14:textId="77777777" w:rsidR="003F3146" w:rsidRDefault="00EC1E92">
      <w:pPr>
        <w:jc w:val="both"/>
      </w:pPr>
      <w:r>
        <w:t>Read more about the EU Youth Dialogue here: https://ec.europa.eu/youth/policy/youth-strategy/euyouthdialogue_en</w:t>
      </w:r>
    </w:p>
    <w:p w14:paraId="0000000D" w14:textId="77777777" w:rsidR="003F3146" w:rsidRDefault="003F3146">
      <w:pPr>
        <w:jc w:val="both"/>
      </w:pPr>
    </w:p>
    <w:p w14:paraId="0000000E" w14:textId="6DE8628B" w:rsidR="003F3146" w:rsidRDefault="00EC1E92">
      <w:pPr>
        <w:jc w:val="both"/>
        <w:rPr>
          <w:ins w:id="9" w:author="Autor"/>
        </w:rPr>
      </w:pPr>
      <w:r>
        <w:t xml:space="preserve">The topic for this Cycle is  focused on the Youth Goals #10 and #3 under the working title “Engaging together for a sustainable and inclusive Europe”. </w:t>
      </w:r>
    </w:p>
    <w:p w14:paraId="07195574" w14:textId="71EFE66E" w:rsidR="00F17ED6" w:rsidRDefault="00F17ED6">
      <w:pPr>
        <w:jc w:val="both"/>
        <w:rPr>
          <w:ins w:id="10" w:author="Autor"/>
        </w:rPr>
      </w:pPr>
    </w:p>
    <w:p w14:paraId="729179D7" w14:textId="77777777" w:rsidR="00F17ED6" w:rsidRPr="002020C1" w:rsidRDefault="00F17ED6" w:rsidP="00F17ED6">
      <w:pPr>
        <w:jc w:val="both"/>
        <w:rPr>
          <w:ins w:id="11" w:author="Autor"/>
          <w:b/>
          <w:bCs/>
          <w:rPrChange w:id="12" w:author="Autor">
            <w:rPr>
              <w:ins w:id="13" w:author="Autor"/>
            </w:rPr>
          </w:rPrChange>
        </w:rPr>
      </w:pPr>
      <w:ins w:id="14" w:author="Autor">
        <w:r w:rsidRPr="002020C1">
          <w:rPr>
            <w:b/>
            <w:bCs/>
            <w:rPrChange w:id="15" w:author="Autor">
              <w:rPr/>
            </w:rPrChange>
          </w:rPr>
          <w:t>Important Notice</w:t>
        </w:r>
      </w:ins>
    </w:p>
    <w:p w14:paraId="1B67F902" w14:textId="70478F07" w:rsidR="00F17ED6" w:rsidRDefault="00F17ED6" w:rsidP="00F17ED6">
      <w:pPr>
        <w:jc w:val="both"/>
        <w:rPr>
          <w:ins w:id="16" w:author="Autor"/>
        </w:rPr>
      </w:pPr>
      <w:ins w:id="17" w:author="Autor">
        <w:r>
          <w:t xml:space="preserve">This call is open for </w:t>
        </w:r>
        <w:r w:rsidRPr="00F17ED6">
          <w:t xml:space="preserve">International Non-Governmental Youth Organisations (INGOs) </w:t>
        </w:r>
        <w:r>
          <w:t xml:space="preserve">and networks on European level and only one application per organisation will be considered. </w:t>
        </w:r>
      </w:ins>
    </w:p>
    <w:p w14:paraId="3D2236D6" w14:textId="77777777" w:rsidR="00F17ED6" w:rsidRDefault="00F17ED6" w:rsidP="00F17ED6">
      <w:pPr>
        <w:jc w:val="both"/>
      </w:pPr>
    </w:p>
    <w:p w14:paraId="0000000F" w14:textId="77777777" w:rsidR="003F3146" w:rsidRDefault="003F3146">
      <w:pPr>
        <w:jc w:val="both"/>
      </w:pPr>
    </w:p>
    <w:p w14:paraId="00000010" w14:textId="7A83A272" w:rsidR="003F3146" w:rsidRDefault="00EC1E92">
      <w:pPr>
        <w:jc w:val="both"/>
        <w:rPr>
          <w:b/>
        </w:rPr>
      </w:pPr>
      <w:del w:id="18" w:author="Autor">
        <w:r w:rsidDel="00F17ED6">
          <w:rPr>
            <w:b/>
          </w:rPr>
          <w:delText>How will you</w:delText>
        </w:r>
      </w:del>
      <w:ins w:id="19" w:author="Autor">
        <w:r w:rsidR="00F17ED6">
          <w:rPr>
            <w:b/>
          </w:rPr>
          <w:t xml:space="preserve">Contributions </w:t>
        </w:r>
        <w:r w:rsidR="00C93A36">
          <w:rPr>
            <w:b/>
          </w:rPr>
          <w:t>of</w:t>
        </w:r>
        <w:r w:rsidR="00F17ED6">
          <w:rPr>
            <w:b/>
          </w:rPr>
          <w:t xml:space="preserve"> </w:t>
        </w:r>
      </w:ins>
      <w:del w:id="20" w:author="Autor">
        <w:r w:rsidDel="00F17ED6">
          <w:rPr>
            <w:b/>
          </w:rPr>
          <w:delText xml:space="preserve"> be contributing</w:delText>
        </w:r>
      </w:del>
      <w:ins w:id="21" w:author="Autor">
        <w:r w:rsidR="00F17ED6">
          <w:rPr>
            <w:b/>
          </w:rPr>
          <w:t>the INGOs</w:t>
        </w:r>
      </w:ins>
      <w:del w:id="22" w:author="Autor">
        <w:r w:rsidDel="00F17ED6">
          <w:rPr>
            <w:b/>
          </w:rPr>
          <w:delText>?</w:delText>
        </w:r>
      </w:del>
    </w:p>
    <w:p w14:paraId="00000011" w14:textId="77777777" w:rsidR="003F3146" w:rsidRDefault="003F3146">
      <w:pPr>
        <w:jc w:val="both"/>
      </w:pPr>
    </w:p>
    <w:p w14:paraId="00000012" w14:textId="3B78C457" w:rsidR="003F3146" w:rsidRDefault="00EC1E92">
      <w:pPr>
        <w:jc w:val="both"/>
      </w:pPr>
      <w:r>
        <w:t xml:space="preserve">1. </w:t>
      </w:r>
      <w:del w:id="23" w:author="Autor">
        <w:r w:rsidDel="00C93A36">
          <w:delText>If s</w:delText>
        </w:r>
      </w:del>
      <w:ins w:id="24" w:author="Autor">
        <w:r w:rsidR="00C93A36">
          <w:t>S</w:t>
        </w:r>
      </w:ins>
      <w:r>
        <w:t>elected</w:t>
      </w:r>
      <w:del w:id="25" w:author="Autor">
        <w:r w:rsidDel="00C93A36">
          <w:delText>,</w:delText>
        </w:r>
      </w:del>
      <w:r>
        <w:t xml:space="preserve"> </w:t>
      </w:r>
      <w:del w:id="26" w:author="Autor">
        <w:r w:rsidDel="00F17ED6">
          <w:delText xml:space="preserve">you </w:delText>
        </w:r>
      </w:del>
      <w:ins w:id="27" w:author="Autor">
        <w:r w:rsidR="00F17ED6">
          <w:t xml:space="preserve"> INGOs </w:t>
        </w:r>
      </w:ins>
      <w:r>
        <w:t xml:space="preserve">will be invited to organise and participate in roundtable dialogue events with the EU institutional stakeholders </w:t>
      </w:r>
      <w:del w:id="28" w:author="Autor">
        <w:r w:rsidDel="00F17ED6">
          <w:delText>where you will be</w:delText>
        </w:r>
      </w:del>
      <w:ins w:id="29" w:author="Autor">
        <w:r w:rsidR="00F17ED6">
          <w:t>focused on</w:t>
        </w:r>
      </w:ins>
      <w:r>
        <w:t xml:space="preserve"> creating and collecting ideas on how to realise the Youth Goals #10 </w:t>
      </w:r>
      <w:ins w:id="30" w:author="Autor">
        <w:r w:rsidR="00641F65">
          <w:t xml:space="preserve">(sustainability) </w:t>
        </w:r>
      </w:ins>
      <w:r>
        <w:t xml:space="preserve">and #3 </w:t>
      </w:r>
      <w:ins w:id="31" w:author="Autor">
        <w:r w:rsidR="00641F65">
          <w:t xml:space="preserve">(inclusion) </w:t>
        </w:r>
      </w:ins>
      <w:r>
        <w:t xml:space="preserve">and </w:t>
      </w:r>
      <w:r>
        <w:lastRenderedPageBreak/>
        <w:t xml:space="preserve">where possible through these actions already moving forward with the realisation of those ideas. </w:t>
      </w:r>
    </w:p>
    <w:p w14:paraId="00000013" w14:textId="2BFF138C" w:rsidR="003F3146" w:rsidRDefault="00EC1E92">
      <w:pPr>
        <w:jc w:val="both"/>
      </w:pPr>
      <w:r>
        <w:t xml:space="preserve">2. Moreover, </w:t>
      </w:r>
      <w:del w:id="32" w:author="Autor">
        <w:r w:rsidDel="00F17ED6">
          <w:delText xml:space="preserve">using </w:delText>
        </w:r>
      </w:del>
      <w:ins w:id="33" w:author="Autor">
        <w:r w:rsidR="00F17ED6">
          <w:t xml:space="preserve">through </w:t>
        </w:r>
      </w:ins>
      <w:del w:id="34" w:author="Autor">
        <w:r w:rsidDel="00F17ED6">
          <w:delText xml:space="preserve">your </w:delText>
        </w:r>
      </w:del>
      <w:ins w:id="35" w:author="Autor">
        <w:r w:rsidR="00F17ED6">
          <w:t xml:space="preserve">the </w:t>
        </w:r>
      </w:ins>
      <w:r>
        <w:t xml:space="preserve">networks and communication channels </w:t>
      </w:r>
      <w:ins w:id="36" w:author="Autor">
        <w:r w:rsidR="00F17ED6">
          <w:t>of the</w:t>
        </w:r>
        <w:r w:rsidR="00C93A36">
          <w:t xml:space="preserve"> selected</w:t>
        </w:r>
        <w:r w:rsidR="00F17ED6">
          <w:t xml:space="preserve"> INGOs, </w:t>
        </w:r>
      </w:ins>
      <w:del w:id="37" w:author="Autor">
        <w:r w:rsidDel="00F17ED6">
          <w:delText xml:space="preserve">you will be contributing to making </w:delText>
        </w:r>
      </w:del>
      <w:r>
        <w:t xml:space="preserve">the EUYD </w:t>
      </w:r>
      <w:ins w:id="38" w:author="Autor">
        <w:r w:rsidR="00F17ED6">
          <w:t xml:space="preserve">will become </w:t>
        </w:r>
      </w:ins>
      <w:r>
        <w:t xml:space="preserve">more visible on the European level. </w:t>
      </w:r>
    </w:p>
    <w:p w14:paraId="00000014" w14:textId="77777777" w:rsidR="003F3146" w:rsidRDefault="003F3146">
      <w:pPr>
        <w:jc w:val="both"/>
      </w:pPr>
    </w:p>
    <w:p w14:paraId="00000015" w14:textId="3E049684" w:rsidR="003F3146" w:rsidRDefault="00EC1E92">
      <w:pPr>
        <w:jc w:val="both"/>
      </w:pPr>
      <w:del w:id="39" w:author="Autor">
        <w:r w:rsidDel="00F17ED6">
          <w:delText>Meanwhile it is an opportunity:</w:delText>
        </w:r>
      </w:del>
      <w:ins w:id="40" w:author="Autor">
        <w:r w:rsidR="00F17ED6">
          <w:t xml:space="preserve">Selected INGOs have an excellent opportunity to: </w:t>
        </w:r>
      </w:ins>
    </w:p>
    <w:p w14:paraId="00000016" w14:textId="77777777" w:rsidR="003F3146" w:rsidRDefault="003F3146">
      <w:pPr>
        <w:jc w:val="both"/>
      </w:pPr>
    </w:p>
    <w:p w14:paraId="2D31C6DF" w14:textId="1CE884EE" w:rsidR="00F17ED6" w:rsidRDefault="00EC1E92">
      <w:pPr>
        <w:jc w:val="both"/>
        <w:rPr>
          <w:ins w:id="41" w:author="Autor"/>
        </w:rPr>
      </w:pPr>
      <w:r>
        <w:t>-</w:t>
      </w:r>
      <w:del w:id="42" w:author="Autor">
        <w:r w:rsidDel="00F17ED6">
          <w:delText xml:space="preserve">To </w:delText>
        </w:r>
      </w:del>
      <w:r>
        <w:t>contribute to the largest youth participation process in the EU</w:t>
      </w:r>
      <w:ins w:id="43" w:author="Autor">
        <w:r w:rsidR="00F17ED6">
          <w:t>;</w:t>
        </w:r>
      </w:ins>
      <w:r>
        <w:t xml:space="preserve"> </w:t>
      </w:r>
    </w:p>
    <w:p w14:paraId="00000017" w14:textId="580722E8" w:rsidR="003F3146" w:rsidRDefault="00F17ED6">
      <w:pPr>
        <w:jc w:val="both"/>
      </w:pPr>
      <w:ins w:id="44" w:author="Autor">
        <w:r>
          <w:t xml:space="preserve">- </w:t>
        </w:r>
      </w:ins>
      <w:del w:id="45" w:author="Autor">
        <w:r w:rsidR="00EC1E92" w:rsidDel="00F17ED6">
          <w:delText xml:space="preserve">to </w:delText>
        </w:r>
      </w:del>
      <w:r w:rsidR="00EC1E92">
        <w:t>influence the EU</w:t>
      </w:r>
      <w:del w:id="46" w:author="Autor">
        <w:r w:rsidR="00EC1E92" w:rsidDel="007306A9">
          <w:delText>’s</w:delText>
        </w:r>
      </w:del>
      <w:r w:rsidR="00EC1E92">
        <w:t xml:space="preserve"> </w:t>
      </w:r>
      <w:ins w:id="47" w:author="Autor">
        <w:r w:rsidR="007306A9">
          <w:t xml:space="preserve">youth </w:t>
        </w:r>
      </w:ins>
      <w:r w:rsidR="00EC1E92">
        <w:t>polic</w:t>
      </w:r>
      <w:ins w:id="48" w:author="Autor">
        <w:r w:rsidR="007306A9">
          <w:t>y</w:t>
        </w:r>
      </w:ins>
      <w:del w:id="49" w:author="Autor">
        <w:r w:rsidR="00EC1E92" w:rsidDel="007306A9">
          <w:delText>ies for young people</w:delText>
        </w:r>
      </w:del>
      <w:r w:rsidR="00EC1E92">
        <w:t>;</w:t>
      </w:r>
    </w:p>
    <w:p w14:paraId="00000018" w14:textId="45AF9EE2" w:rsidR="003F3146" w:rsidRDefault="00EC1E92">
      <w:pPr>
        <w:jc w:val="both"/>
      </w:pPr>
      <w:r>
        <w:t>-</w:t>
      </w:r>
      <w:del w:id="50" w:author="Autor">
        <w:r w:rsidDel="00F17ED6">
          <w:delText xml:space="preserve">To </w:delText>
        </w:r>
      </w:del>
      <w:r>
        <w:t xml:space="preserve">connect to </w:t>
      </w:r>
      <w:del w:id="51" w:author="Autor">
        <w:r w:rsidDel="007306A9">
          <w:delText xml:space="preserve">other </w:delText>
        </w:r>
      </w:del>
      <w:r>
        <w:t>young people and youth representatives working on the topic of the 9th EUYD cycle</w:t>
      </w:r>
      <w:ins w:id="52" w:author="Autor">
        <w:r w:rsidR="007306A9">
          <w:t>: Youth Goals #10 (sustainability) and #3 (inclusion)</w:t>
        </w:r>
      </w:ins>
      <w:r>
        <w:t>;</w:t>
      </w:r>
    </w:p>
    <w:p w14:paraId="00000019" w14:textId="2BB6EE65" w:rsidR="003F3146" w:rsidRDefault="00EC1E92">
      <w:pPr>
        <w:jc w:val="both"/>
      </w:pPr>
      <w:r>
        <w:t>-</w:t>
      </w:r>
      <w:del w:id="53" w:author="Autor">
        <w:r w:rsidDel="00F17ED6">
          <w:delText xml:space="preserve">To </w:delText>
        </w:r>
      </w:del>
      <w:r>
        <w:t xml:space="preserve">learn more about the EU </w:t>
      </w:r>
      <w:ins w:id="54" w:author="Autor">
        <w:r w:rsidR="007306A9">
          <w:t>y</w:t>
        </w:r>
      </w:ins>
      <w:del w:id="55" w:author="Autor">
        <w:r w:rsidDel="007306A9">
          <w:delText>Y</w:delText>
        </w:r>
      </w:del>
      <w:r>
        <w:t xml:space="preserve">outh </w:t>
      </w:r>
      <w:ins w:id="56" w:author="Autor">
        <w:r w:rsidR="007306A9">
          <w:t>p</w:t>
        </w:r>
      </w:ins>
      <w:del w:id="57" w:author="Autor">
        <w:r w:rsidDel="007306A9">
          <w:delText>P</w:delText>
        </w:r>
      </w:del>
      <w:r>
        <w:t>olicy;</w:t>
      </w:r>
    </w:p>
    <w:p w14:paraId="0000001A" w14:textId="16F90452" w:rsidR="003F3146" w:rsidRDefault="00EC1E92">
      <w:pPr>
        <w:jc w:val="both"/>
        <w:rPr>
          <w:ins w:id="58" w:author="Autor"/>
        </w:rPr>
      </w:pPr>
      <w:r>
        <w:t>-</w:t>
      </w:r>
      <w:del w:id="59" w:author="Autor">
        <w:r w:rsidDel="00F17ED6">
          <w:delText xml:space="preserve">To </w:delText>
        </w:r>
      </w:del>
      <w:ins w:id="60" w:author="Autor">
        <w:r w:rsidR="007306A9">
          <w:t xml:space="preserve">attend and </w:t>
        </w:r>
      </w:ins>
      <w:r>
        <w:t>contribute to the EU Youth Conferences</w:t>
      </w:r>
      <w:del w:id="61" w:author="Autor">
        <w:r w:rsidDel="007306A9">
          <w:delText xml:space="preserve"> and attend them</w:delText>
        </w:r>
      </w:del>
      <w:r>
        <w:t xml:space="preserve">; </w:t>
      </w:r>
    </w:p>
    <w:p w14:paraId="6A2783C5" w14:textId="2B9BF171" w:rsidR="007306A9" w:rsidRDefault="007306A9">
      <w:pPr>
        <w:jc w:val="both"/>
      </w:pPr>
      <w:ins w:id="62" w:author="Autor">
        <w:r>
          <w:t>- meet colleagues from other INGOs and from National Working Groups;</w:t>
        </w:r>
      </w:ins>
    </w:p>
    <w:p w14:paraId="0000001B" w14:textId="1BB0552F" w:rsidR="003F3146" w:rsidRDefault="007306A9">
      <w:pPr>
        <w:jc w:val="both"/>
      </w:pPr>
      <w:ins w:id="63" w:author="Autor">
        <w:r>
          <w:t xml:space="preserve">- </w:t>
        </w:r>
      </w:ins>
      <w:del w:id="64" w:author="Autor">
        <w:r w:rsidR="00EC1E92" w:rsidDel="007306A9">
          <w:delText>A</w:delText>
        </w:r>
      </w:del>
      <w:ins w:id="65" w:author="Autor">
        <w:r>
          <w:t>a</w:t>
        </w:r>
      </w:ins>
      <w:r w:rsidR="00EC1E92">
        <w:t>nd more!</w:t>
      </w:r>
    </w:p>
    <w:p w14:paraId="0000001C" w14:textId="77777777" w:rsidR="003F3146" w:rsidRDefault="003F3146">
      <w:pPr>
        <w:jc w:val="both"/>
      </w:pPr>
    </w:p>
    <w:p w14:paraId="0000001D" w14:textId="29C13918" w:rsidR="003F3146" w:rsidDel="00F17ED6" w:rsidRDefault="00EC1E92">
      <w:pPr>
        <w:jc w:val="both"/>
        <w:rPr>
          <w:del w:id="66" w:author="Autor"/>
          <w:b/>
        </w:rPr>
      </w:pPr>
      <w:del w:id="67" w:author="Autor">
        <w:r w:rsidDel="004210EA">
          <w:rPr>
            <w:b/>
          </w:rPr>
          <w:delText xml:space="preserve">Warning message </w:delText>
        </w:r>
      </w:del>
    </w:p>
    <w:p w14:paraId="0000001E" w14:textId="55D88162" w:rsidR="003F3146" w:rsidDel="00F17ED6" w:rsidRDefault="00EC1E92">
      <w:pPr>
        <w:jc w:val="both"/>
        <w:rPr>
          <w:del w:id="68" w:author="Autor"/>
        </w:rPr>
      </w:pPr>
      <w:del w:id="69" w:author="Autor">
        <w:r w:rsidDel="00F17ED6">
          <w:delText xml:space="preserve">This call is open for non-governmental youth organisations and networks on European level and only one application per organisation will be considered. </w:delText>
        </w:r>
      </w:del>
    </w:p>
    <w:p w14:paraId="0000001F" w14:textId="77777777" w:rsidR="003F3146" w:rsidRDefault="003F3146">
      <w:pPr>
        <w:jc w:val="both"/>
      </w:pPr>
    </w:p>
    <w:p w14:paraId="00000020" w14:textId="26FBDAF0" w:rsidR="003F3146" w:rsidRDefault="00EC1E92">
      <w:pPr>
        <w:jc w:val="both"/>
        <w:rPr>
          <w:b/>
        </w:rPr>
      </w:pPr>
      <w:commentRangeStart w:id="70"/>
      <w:r>
        <w:rPr>
          <w:b/>
        </w:rPr>
        <w:t xml:space="preserve">Additional </w:t>
      </w:r>
      <w:ins w:id="71" w:author="Autor">
        <w:r w:rsidR="00C93A36">
          <w:rPr>
            <w:b/>
          </w:rPr>
          <w:t>D</w:t>
        </w:r>
      </w:ins>
      <w:del w:id="72" w:author="Autor">
        <w:r w:rsidDel="00C93A36">
          <w:rPr>
            <w:b/>
          </w:rPr>
          <w:delText>d</w:delText>
        </w:r>
      </w:del>
      <w:r>
        <w:rPr>
          <w:b/>
        </w:rPr>
        <w:t xml:space="preserve">etails </w:t>
      </w:r>
      <w:commentRangeEnd w:id="70"/>
      <w:r w:rsidR="00641F65">
        <w:rPr>
          <w:rStyle w:val="Odkaznakoment"/>
        </w:rPr>
        <w:commentReference w:id="70"/>
      </w:r>
    </w:p>
    <w:p w14:paraId="00000021" w14:textId="77777777" w:rsidR="003F3146" w:rsidRDefault="003F3146">
      <w:pPr>
        <w:jc w:val="both"/>
      </w:pPr>
    </w:p>
    <w:p w14:paraId="00000022" w14:textId="15E0696D" w:rsidR="003F3146" w:rsidRDefault="00EC1E92">
      <w:pPr>
        <w:jc w:val="both"/>
      </w:pPr>
      <w:r>
        <w:t xml:space="preserve">There are </w:t>
      </w:r>
      <w:commentRangeStart w:id="73"/>
      <w:r>
        <w:t xml:space="preserve">two roundtable dialogue events </w:t>
      </w:r>
      <w:commentRangeEnd w:id="73"/>
      <w:r w:rsidR="004210EA">
        <w:rPr>
          <w:rStyle w:val="Odkaznakoment"/>
        </w:rPr>
        <w:commentReference w:id="73"/>
      </w:r>
      <w:r>
        <w:t xml:space="preserve">foreseen for International Non-Governmental Youth Organisations and Networks throughout the 9th EUYD cycle of which one will feed into the results of the qualitative consultations of the Dialogue phase and the other one will feed into the results of the implementation phase (see Explanatory note EUYD 9th cycle). They will be aiming at gathering insights into how to realise the Youth Goals #10 </w:t>
      </w:r>
      <w:ins w:id="74" w:author="Autor">
        <w:r w:rsidR="00641F65">
          <w:t xml:space="preserve">(sustainability) </w:t>
        </w:r>
      </w:ins>
      <w:r>
        <w:t xml:space="preserve">and #3 </w:t>
      </w:r>
      <w:ins w:id="75" w:author="Autor">
        <w:r w:rsidR="00641F65">
          <w:t xml:space="preserve">(inclusion) </w:t>
        </w:r>
        <w:r w:rsidR="00641F65" w:rsidRPr="00641F65">
          <w:t>with a special emphasis on intergenerational dialogue and justice</w:t>
        </w:r>
        <w:r w:rsidR="00641F65">
          <w:t xml:space="preserve">, </w:t>
        </w:r>
      </w:ins>
      <w:r>
        <w:t xml:space="preserve">on the European level. The roundtable dialogue events will be happening online. </w:t>
      </w:r>
    </w:p>
    <w:p w14:paraId="00000023" w14:textId="77777777" w:rsidR="003F3146" w:rsidRDefault="003F3146">
      <w:pPr>
        <w:jc w:val="both"/>
      </w:pPr>
    </w:p>
    <w:p w14:paraId="00000024" w14:textId="77777777" w:rsidR="003F3146" w:rsidRDefault="00EC1E92">
      <w:pPr>
        <w:jc w:val="both"/>
      </w:pPr>
      <w:r>
        <w:t xml:space="preserve">The two roundtable dialogue events will be organised by the International Non-Governmental Youth Organisations and Networks. After the roundtable dialogue events the International Non-Governmental Youth Organisations and Networks will be asked to provide the European Steering Group of the 9th EUYD cycle with the documentation of the event outlining the main ideas that were discussed (notes, recording etc.). A number of selected organisations will be asked to commit to coordinating and leading the process. These organisations will be responsible for ensuring that these roundtable dialogue events take place, coordinating the participation of other organisations and presenting to the European Steering Group of 9th EUYD cycle notes and/or recording from the roundtable dialogue events with the main ideas and suggestions to realise the Youth Goals #10 and #3. The follow up by INGYOs on the implementation of the main ideas and suggestions formulated during the roundtable dialogue events will be encouraged. </w:t>
      </w:r>
    </w:p>
    <w:p w14:paraId="00000025" w14:textId="77777777" w:rsidR="003F3146" w:rsidRDefault="003F3146">
      <w:pPr>
        <w:jc w:val="both"/>
      </w:pPr>
    </w:p>
    <w:p w14:paraId="00000026" w14:textId="1A03D71E" w:rsidR="003F3146" w:rsidRDefault="00EC1E92">
      <w:pPr>
        <w:jc w:val="both"/>
      </w:pPr>
      <w:r>
        <w:t xml:space="preserve">The International Non-Governmental Youth Organisations and Networks can organise consultations with young people to prepare for the roundtable dialogue events. When </w:t>
      </w:r>
      <w:del w:id="76" w:author="Autor">
        <w:r w:rsidDel="004210EA">
          <w:delText>possible</w:delText>
        </w:r>
      </w:del>
      <w:ins w:id="77" w:author="Autor">
        <w:r w:rsidR="004210EA">
          <w:t>possible,</w:t>
        </w:r>
      </w:ins>
      <w:r>
        <w:t xml:space="preserve"> the results of these roundtables together with the results of national consultations could also inform the preparation of the Education, Youth, Culture and Sport </w:t>
      </w:r>
      <w:r>
        <w:lastRenderedPageBreak/>
        <w:t>Council</w:t>
      </w:r>
      <w:ins w:id="78" w:author="Autor">
        <w:r w:rsidR="004210EA">
          <w:t xml:space="preserve"> </w:t>
        </w:r>
      </w:ins>
      <w:r>
        <w:t>(EYCS)  ministers’ meeting. Creating synergies between Erasmus</w:t>
      </w:r>
      <w:del w:id="79" w:author="Autor">
        <w:r w:rsidDel="004210EA">
          <w:delText xml:space="preserve"> </w:delText>
        </w:r>
      </w:del>
      <w:r>
        <w:t xml:space="preserve">+ youth participation projects and the roundtable dialogue events will also be encouraged. </w:t>
      </w:r>
    </w:p>
    <w:p w14:paraId="00000027" w14:textId="77777777" w:rsidR="003F3146" w:rsidRDefault="003F3146">
      <w:pPr>
        <w:jc w:val="both"/>
      </w:pPr>
    </w:p>
    <w:p w14:paraId="00000028" w14:textId="77777777" w:rsidR="003F3146" w:rsidRDefault="00EC1E92">
      <w:pPr>
        <w:jc w:val="both"/>
      </w:pPr>
      <w:r>
        <w:t>In case of general questions about this call please do not hesitate to contact Rita Jonusaite, Policy and Advocacy Manager at the European Youth Forum to rita.jonusaite@youthforum.org</w:t>
      </w:r>
    </w:p>
    <w:p w14:paraId="00000029" w14:textId="77777777" w:rsidR="003F3146" w:rsidRDefault="003F3146">
      <w:pPr>
        <w:jc w:val="both"/>
      </w:pPr>
    </w:p>
    <w:p w14:paraId="0000002A" w14:textId="07D20F09" w:rsidR="003F3146" w:rsidRDefault="00EC1E92">
      <w:pPr>
        <w:jc w:val="both"/>
        <w:rPr>
          <w:b/>
        </w:rPr>
      </w:pPr>
      <w:del w:id="80" w:author="Autor">
        <w:r w:rsidDel="004210EA">
          <w:rPr>
            <w:b/>
          </w:rPr>
          <w:delText>Pax criteria</w:delText>
        </w:r>
      </w:del>
      <w:ins w:id="81" w:author="Autor">
        <w:r w:rsidR="004210EA">
          <w:rPr>
            <w:b/>
          </w:rPr>
          <w:t>Selection Criteria</w:t>
        </w:r>
      </w:ins>
    </w:p>
    <w:p w14:paraId="0000002B" w14:textId="5C7EA571" w:rsidR="003F3146" w:rsidRDefault="00EC1E92">
      <w:pPr>
        <w:jc w:val="both"/>
      </w:pPr>
      <w:r>
        <w:t>We are looking specifically for International Non-Governmental Youth Organisations and Networks to join the process. Each International Non-Governmental Youth Organisation or Network is selected for its expertise on the topic and its ability and willingness to contribute to the process in accordance with the defined tasks under the chapter “</w:t>
      </w:r>
      <w:del w:id="82" w:author="Autor">
        <w:r w:rsidDel="00C93A36">
          <w:delText>How will you be contributing?</w:delText>
        </w:r>
      </w:del>
      <w:ins w:id="83" w:author="Autor">
        <w:r w:rsidR="00C93A36">
          <w:t>Contributions of the INGOs</w:t>
        </w:r>
      </w:ins>
      <w:r>
        <w:t xml:space="preserve">”. </w:t>
      </w:r>
    </w:p>
    <w:p w14:paraId="0000002C" w14:textId="77777777" w:rsidR="003F3146" w:rsidRDefault="003F3146">
      <w:pPr>
        <w:jc w:val="both"/>
      </w:pPr>
    </w:p>
    <w:p w14:paraId="0000002D" w14:textId="77777777" w:rsidR="003F3146" w:rsidRDefault="00EC1E92">
      <w:pPr>
        <w:jc w:val="both"/>
      </w:pPr>
      <w:r>
        <w:t xml:space="preserve">In order for their application to be considered, the organisation applying must: </w:t>
      </w:r>
    </w:p>
    <w:p w14:paraId="0000002E" w14:textId="6084022C" w:rsidR="003F3146" w:rsidRDefault="00EC1E92">
      <w:pPr>
        <w:jc w:val="both"/>
      </w:pPr>
      <w:r>
        <w:t xml:space="preserve">-Be a Non-governmental Youth Organisation or Network working at the European level (having member organisations from minimum </w:t>
      </w:r>
      <w:ins w:id="84" w:author="Autor">
        <w:r w:rsidR="00C93A36">
          <w:t xml:space="preserve">of </w:t>
        </w:r>
      </w:ins>
      <w:r>
        <w:t>6 EU Member States).</w:t>
      </w:r>
    </w:p>
    <w:p w14:paraId="0000002F" w14:textId="77777777" w:rsidR="003F3146" w:rsidRDefault="00EC1E92">
      <w:pPr>
        <w:jc w:val="both"/>
      </w:pPr>
      <w:r>
        <w:t>-Commit to the entire process from the moment of selection to the end of June 2023.</w:t>
      </w:r>
    </w:p>
    <w:p w14:paraId="00000030" w14:textId="7AB94CCF" w:rsidR="003F3146" w:rsidRDefault="00EC1E92">
      <w:pPr>
        <w:jc w:val="both"/>
      </w:pPr>
      <w:r>
        <w:t xml:space="preserve">-Have knowledge and expertise on the </w:t>
      </w:r>
      <w:del w:id="85" w:author="Autor">
        <w:r w:rsidDel="00C93A36">
          <w:delText>given EUYD topic</w:delText>
        </w:r>
      </w:del>
      <w:ins w:id="86" w:author="Autor">
        <w:r w:rsidR="00C93A36">
          <w:t>topics of sustainability and inclusion with a special emphasis on intergenerational dialogue and justice</w:t>
        </w:r>
      </w:ins>
      <w:r>
        <w:t>.</w:t>
      </w:r>
    </w:p>
    <w:p w14:paraId="00000031" w14:textId="77777777" w:rsidR="003F3146" w:rsidRDefault="00EC1E92">
      <w:pPr>
        <w:jc w:val="both"/>
      </w:pPr>
      <w:r>
        <w:t>-Be motivated to contribute to joint policy discussions between young people and institutional stakeholders.</w:t>
      </w:r>
    </w:p>
    <w:p w14:paraId="00000032" w14:textId="77777777" w:rsidR="003F3146" w:rsidRDefault="00EC1E92">
      <w:pPr>
        <w:jc w:val="both"/>
      </w:pPr>
      <w:r>
        <w:t xml:space="preserve">-Be able to nominate and support a representative for the duration of the entire process who will be a key contact person on behalf of the organisation and will coordinate the organisation’s involvement in the EUYD process. </w:t>
      </w:r>
    </w:p>
    <w:p w14:paraId="00000033" w14:textId="77777777" w:rsidR="003F3146" w:rsidRDefault="003F3146">
      <w:pPr>
        <w:jc w:val="both"/>
      </w:pPr>
    </w:p>
    <w:p w14:paraId="00000034" w14:textId="1078A9BA" w:rsidR="003F3146" w:rsidRDefault="00EC1E92">
      <w:pPr>
        <w:jc w:val="both"/>
      </w:pPr>
      <w:r>
        <w:t xml:space="preserve">A contact person from the applying organisation </w:t>
      </w:r>
      <w:del w:id="87" w:author="Autor">
        <w:r w:rsidDel="00641F65">
          <w:delText>should</w:delText>
        </w:r>
      </w:del>
      <w:ins w:id="88" w:author="Autor">
        <w:r w:rsidR="00641F65">
          <w:t>must</w:t>
        </w:r>
      </w:ins>
      <w:r>
        <w:t>:</w:t>
      </w:r>
    </w:p>
    <w:p w14:paraId="00000035" w14:textId="77777777" w:rsidR="003F3146" w:rsidRDefault="00EC1E92">
      <w:pPr>
        <w:jc w:val="both"/>
      </w:pPr>
      <w:r>
        <w:t>-Be between 18 and 30 years old.</w:t>
      </w:r>
    </w:p>
    <w:p w14:paraId="00000036" w14:textId="77777777" w:rsidR="003F3146" w:rsidRDefault="00EC1E92">
      <w:pPr>
        <w:jc w:val="both"/>
      </w:pPr>
      <w:r>
        <w:t>-Have a good command of the English language.</w:t>
      </w:r>
    </w:p>
    <w:p w14:paraId="00000037" w14:textId="47150EC4" w:rsidR="003F3146" w:rsidRDefault="00EC1E92">
      <w:pPr>
        <w:jc w:val="both"/>
      </w:pPr>
      <w:r>
        <w:t xml:space="preserve">-Have a very good expertise in the given topics on the Youth Goals #10 </w:t>
      </w:r>
      <w:ins w:id="89" w:author="Autor">
        <w:r w:rsidR="00641F65">
          <w:t xml:space="preserve">(sustainability) </w:t>
        </w:r>
      </w:ins>
      <w:r>
        <w:t xml:space="preserve">and #3 </w:t>
      </w:r>
      <w:ins w:id="90" w:author="Autor">
        <w:r w:rsidR="00641F65">
          <w:t xml:space="preserve">(inclusion), </w:t>
        </w:r>
        <w:r w:rsidR="00641F65" w:rsidRPr="00641F65">
          <w:t>with a special emphasis on intergenerational dialogue and justice</w:t>
        </w:r>
        <w:r w:rsidR="00641F65">
          <w:t xml:space="preserve">, </w:t>
        </w:r>
      </w:ins>
      <w:r>
        <w:t xml:space="preserve">under the working title “Engaging together for a sustainable and inclusive Europe”. </w:t>
      </w:r>
    </w:p>
    <w:p w14:paraId="00000038" w14:textId="6D8DB616" w:rsidR="003F3146" w:rsidRDefault="00EC1E92">
      <w:pPr>
        <w:jc w:val="both"/>
      </w:pPr>
      <w:r>
        <w:t>-</w:t>
      </w:r>
      <w:ins w:id="91" w:author="Autor">
        <w:r w:rsidR="00641F65">
          <w:t xml:space="preserve">Be </w:t>
        </w:r>
      </w:ins>
      <w:del w:id="92" w:author="Autor">
        <w:r w:rsidDel="00641F65">
          <w:delText>C</w:delText>
        </w:r>
      </w:del>
      <w:ins w:id="93" w:author="Autor">
        <w:r w:rsidR="00641F65">
          <w:t>c</w:t>
        </w:r>
      </w:ins>
      <w:r>
        <w:t xml:space="preserve">ommitted to ensuring that the organisation contributes to the process by organising and taking part in the roundtable dialogue events with the institutional stakeholders together with other selected youth organisations; make the EUYD more visible; provide expertise and be open to representing the views gathered at the EU Youth Conferences. </w:t>
      </w:r>
    </w:p>
    <w:p w14:paraId="00000039" w14:textId="453DFA16" w:rsidR="003F3146" w:rsidRDefault="00EC1E92">
      <w:pPr>
        <w:jc w:val="both"/>
      </w:pPr>
      <w:r>
        <w:t>-</w:t>
      </w:r>
      <w:ins w:id="94" w:author="Autor">
        <w:r w:rsidR="00641F65">
          <w:t xml:space="preserve">Have experience in managing large-scale international cooperation in order to </w:t>
        </w:r>
      </w:ins>
      <w:del w:id="95" w:author="Autor">
        <w:r w:rsidDel="00641F65">
          <w:delText>E</w:delText>
        </w:r>
      </w:del>
      <w:ins w:id="96" w:author="Autor">
        <w:r w:rsidR="00641F65">
          <w:t>e</w:t>
        </w:r>
      </w:ins>
      <w:r>
        <w:t xml:space="preserve">nsure smooth communication and coordination on behalf of the organisation with the European Steering Group through the European Youth Forum.    </w:t>
      </w:r>
    </w:p>
    <w:p w14:paraId="0000003A" w14:textId="34C49907" w:rsidR="003F3146" w:rsidRDefault="00EC1E92">
      <w:pPr>
        <w:jc w:val="both"/>
      </w:pPr>
      <w:r>
        <w:t>-Be ready to participate in events and online meetings</w:t>
      </w:r>
      <w:ins w:id="97" w:author="Autor">
        <w:r w:rsidR="00641F65">
          <w:t>,</w:t>
        </w:r>
      </w:ins>
      <w:r>
        <w:t xml:space="preserve"> e.g.</w:t>
      </w:r>
      <w:ins w:id="98" w:author="Autor">
        <w:r w:rsidR="00641F65">
          <w:t>,</w:t>
        </w:r>
      </w:ins>
      <w:r>
        <w:t xml:space="preserve"> coordination webinars with other youth organisations, the European Youth Forum and other involved actors, if necessary. </w:t>
      </w:r>
    </w:p>
    <w:p w14:paraId="0000003B" w14:textId="60198DD9" w:rsidR="003F3146" w:rsidRDefault="003F3146">
      <w:pPr>
        <w:jc w:val="both"/>
        <w:rPr>
          <w:ins w:id="99" w:author="Autor"/>
        </w:rPr>
      </w:pPr>
    </w:p>
    <w:p w14:paraId="4F63B8DD" w14:textId="14E8029D" w:rsidR="00641F65" w:rsidRDefault="00641F65">
      <w:pPr>
        <w:jc w:val="both"/>
        <w:rPr>
          <w:ins w:id="100" w:author="Autor"/>
        </w:rPr>
      </w:pPr>
      <w:ins w:id="101" w:author="Autor">
        <w:r>
          <w:t>How to Apply</w:t>
        </w:r>
      </w:ins>
    </w:p>
    <w:p w14:paraId="23B907EB" w14:textId="46591002" w:rsidR="00641F65" w:rsidRDefault="00641F65">
      <w:pPr>
        <w:jc w:val="both"/>
        <w:rPr>
          <w:ins w:id="102" w:author="Autor"/>
        </w:rPr>
      </w:pPr>
      <w:ins w:id="103" w:author="Autor">
        <w:r>
          <w:t>INGOs NEED TO KNOW WHAT THEY NEED TO SEND TO WHOM AND IN WHAT DEADLINES, THAT SHOULD BE SUMMARIZED HERE.</w:t>
        </w:r>
      </w:ins>
    </w:p>
    <w:p w14:paraId="3ABF8336" w14:textId="77777777" w:rsidR="00641F65" w:rsidRDefault="00641F65">
      <w:pPr>
        <w:jc w:val="both"/>
      </w:pPr>
    </w:p>
    <w:p w14:paraId="0000003C" w14:textId="77777777" w:rsidR="003F3146" w:rsidRDefault="00EC1E92">
      <w:pPr>
        <w:jc w:val="both"/>
        <w:rPr>
          <w:b/>
        </w:rPr>
      </w:pPr>
      <w:commentRangeStart w:id="104"/>
      <w:r>
        <w:rPr>
          <w:b/>
        </w:rPr>
        <w:t xml:space="preserve">Application questions </w:t>
      </w:r>
      <w:commentRangeEnd w:id="104"/>
      <w:r>
        <w:rPr>
          <w:rStyle w:val="Odkaznakoment"/>
        </w:rPr>
        <w:commentReference w:id="104"/>
      </w:r>
    </w:p>
    <w:p w14:paraId="0000003D" w14:textId="77777777" w:rsidR="003F3146" w:rsidRDefault="00EC1E92">
      <w:pPr>
        <w:numPr>
          <w:ilvl w:val="0"/>
          <w:numId w:val="1"/>
        </w:numPr>
        <w:jc w:val="both"/>
      </w:pPr>
      <w:r>
        <w:t>Why are your organisation and your representative interested to join the EU Youth Dialogue process? (maximum 200 words)</w:t>
      </w:r>
    </w:p>
    <w:p w14:paraId="0000003E" w14:textId="77777777" w:rsidR="003F3146" w:rsidRDefault="00EC1E92">
      <w:pPr>
        <w:numPr>
          <w:ilvl w:val="0"/>
          <w:numId w:val="1"/>
        </w:numPr>
        <w:jc w:val="both"/>
      </w:pPr>
      <w:r>
        <w:lastRenderedPageBreak/>
        <w:t>Tell us a bit about the core work of your organisation. (maximum 150 words)</w:t>
      </w:r>
    </w:p>
    <w:p w14:paraId="0000003F" w14:textId="77777777" w:rsidR="003F3146" w:rsidRDefault="00EC1E92">
      <w:pPr>
        <w:numPr>
          <w:ilvl w:val="0"/>
          <w:numId w:val="1"/>
        </w:numPr>
        <w:jc w:val="both"/>
      </w:pPr>
      <w:r>
        <w:t>Name and last name of the representative of the organisation to be committed to the EU Youth Dialogue process</w:t>
      </w:r>
    </w:p>
    <w:p w14:paraId="00000040" w14:textId="77777777" w:rsidR="003F3146" w:rsidRDefault="00EC1E92">
      <w:pPr>
        <w:numPr>
          <w:ilvl w:val="0"/>
          <w:numId w:val="1"/>
        </w:numPr>
        <w:jc w:val="both"/>
      </w:pPr>
      <w:r>
        <w:t>Contact details of the representative (e-mail address and a phone number)</w:t>
      </w:r>
    </w:p>
    <w:p w14:paraId="00000041" w14:textId="77777777" w:rsidR="003F3146" w:rsidRDefault="00EC1E92">
      <w:pPr>
        <w:numPr>
          <w:ilvl w:val="0"/>
          <w:numId w:val="1"/>
        </w:numPr>
        <w:jc w:val="both"/>
      </w:pPr>
      <w:r>
        <w:t>What is your (your organisation’s but also your representative’s) expertise and experience regarding EU Youth Policy and the given topic of the 9th EUYD cycle (Youth Goals #10 Sustainable Green Europe and #3 Inclusive societies) ?  (maximum 200 words)</w:t>
      </w:r>
    </w:p>
    <w:p w14:paraId="00000042" w14:textId="77777777" w:rsidR="003F3146" w:rsidRDefault="00EC1E92">
      <w:pPr>
        <w:numPr>
          <w:ilvl w:val="0"/>
          <w:numId w:val="1"/>
        </w:numPr>
        <w:jc w:val="both"/>
      </w:pPr>
      <w:r>
        <w:t>Does your organisation have previous experience in creating dialogue between the EU institutional stakeholders and young people?  (maximum 200 words)</w:t>
      </w:r>
    </w:p>
    <w:p w14:paraId="00000043" w14:textId="77777777" w:rsidR="003F3146" w:rsidRDefault="00EC1E92">
      <w:pPr>
        <w:numPr>
          <w:ilvl w:val="0"/>
          <w:numId w:val="1"/>
        </w:numPr>
        <w:jc w:val="both"/>
      </w:pPr>
      <w:r>
        <w:t>Does your organisation specifically work with underrepresented groups of young people and which? Are you planning to engage these groups in the roundtable dialogue events organised for the EU Youth Dialogue?  (maximum 200 words)</w:t>
      </w:r>
    </w:p>
    <w:p w14:paraId="00000044" w14:textId="77777777" w:rsidR="003F3146" w:rsidRDefault="00EC1E92">
      <w:pPr>
        <w:numPr>
          <w:ilvl w:val="0"/>
          <w:numId w:val="1"/>
        </w:numPr>
        <w:jc w:val="both"/>
      </w:pPr>
      <w:r>
        <w:t xml:space="preserve">Is your organisation interested in being one of the youth organisations leading on the organisation and implementation of the roundtable dialogue events with the EU institutional stakeholders? Organisations saying “yes” will have priority in the selection process. </w:t>
      </w:r>
    </w:p>
    <w:p w14:paraId="00000045" w14:textId="77777777" w:rsidR="003F3146" w:rsidRDefault="003F3146">
      <w:pPr>
        <w:jc w:val="both"/>
      </w:pPr>
    </w:p>
    <w:sectPr w:rsidR="003F3146">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0" w:author="Autor" w:initials="A">
    <w:p w14:paraId="61C7E807" w14:textId="0F685D1F" w:rsidR="00641F65" w:rsidRDefault="00641F65">
      <w:pPr>
        <w:pStyle w:val="Textkomente"/>
      </w:pPr>
      <w:r>
        <w:rPr>
          <w:rStyle w:val="Odkaznakoment"/>
        </w:rPr>
        <w:annotationRef/>
      </w:r>
      <w:r>
        <w:t xml:space="preserve">Are there any practicalities we can share with them? Is there a grant support for their involvement, or do we </w:t>
      </w:r>
      <w:r w:rsidR="00095527">
        <w:t>assume they will cover their involvement from their own budgets? How about traveling? How about licences to the online software? Etc.</w:t>
      </w:r>
    </w:p>
  </w:comment>
  <w:comment w:id="73" w:author="Autor" w:initials="A">
    <w:p w14:paraId="7E65D471" w14:textId="1E60756B" w:rsidR="004210EA" w:rsidRDefault="004210EA">
      <w:pPr>
        <w:pStyle w:val="Textkomente"/>
      </w:pPr>
      <w:r>
        <w:rPr>
          <w:rStyle w:val="Odkaznakoment"/>
        </w:rPr>
        <w:annotationRef/>
      </w:r>
      <w:r>
        <w:t>If there is even a rough timeline, include it here (e.g., “These events are to be held approximately between February and April 2022”)</w:t>
      </w:r>
    </w:p>
  </w:comment>
  <w:comment w:id="104" w:author="Autor" w:initials="A">
    <w:p w14:paraId="737BB3AC" w14:textId="3E0D310A" w:rsidR="00EC1E92" w:rsidRDefault="00EC1E92">
      <w:pPr>
        <w:pStyle w:val="Textkomente"/>
      </w:pPr>
      <w:r>
        <w:rPr>
          <w:rStyle w:val="Odkaznakoment"/>
        </w:rPr>
        <w:annotationRef/>
      </w:r>
      <w:r>
        <w:t xml:space="preserve">Maybe an application form could be prepared for them to fill in and added as an Annex to the call?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C7E807" w15:done="0"/>
  <w15:commentEx w15:paraId="7E65D471" w15:done="0"/>
  <w15:commentEx w15:paraId="737BB3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3D7F" w16cex:dateUtc="2021-11-04T10:07:00Z"/>
  <w16cex:commentExtensible w16cex:durableId="252E2F63" w16cex:dateUtc="2021-11-04T09:07:00Z"/>
  <w16cex:commentExtensible w16cex:durableId="252E3DCA" w16cex:dateUtc="2021-11-04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C7E807" w16cid:durableId="252E3D7F"/>
  <w16cid:commentId w16cid:paraId="7E65D471" w16cid:durableId="252E2F63"/>
  <w16cid:commentId w16cid:paraId="737BB3AC" w16cid:durableId="252E3D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CFDDB" w14:textId="77777777" w:rsidR="00F01007" w:rsidRDefault="00F01007" w:rsidP="002020C1">
      <w:pPr>
        <w:spacing w:line="240" w:lineRule="auto"/>
      </w:pPr>
      <w:r>
        <w:separator/>
      </w:r>
    </w:p>
  </w:endnote>
  <w:endnote w:type="continuationSeparator" w:id="0">
    <w:p w14:paraId="59099F72" w14:textId="77777777" w:rsidR="00F01007" w:rsidRDefault="00F01007" w:rsidP="00202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8B41" w14:textId="77777777" w:rsidR="002020C1" w:rsidRDefault="002020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8F18" w14:textId="77777777" w:rsidR="002020C1" w:rsidRDefault="002020C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6B6F" w14:textId="77777777" w:rsidR="002020C1" w:rsidRDefault="002020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ABDE0" w14:textId="77777777" w:rsidR="00F01007" w:rsidRDefault="00F01007" w:rsidP="002020C1">
      <w:pPr>
        <w:spacing w:line="240" w:lineRule="auto"/>
      </w:pPr>
      <w:r>
        <w:separator/>
      </w:r>
    </w:p>
  </w:footnote>
  <w:footnote w:type="continuationSeparator" w:id="0">
    <w:p w14:paraId="5A06A35F" w14:textId="77777777" w:rsidR="00F01007" w:rsidRDefault="00F01007" w:rsidP="002020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DAD8" w14:textId="77777777" w:rsidR="002020C1" w:rsidRDefault="002020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5E922" w14:textId="77777777" w:rsidR="002020C1" w:rsidRDefault="002020C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E01F" w14:textId="77777777" w:rsidR="002020C1" w:rsidRDefault="002020C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C565C"/>
    <w:multiLevelType w:val="multilevel"/>
    <w:tmpl w:val="AB22A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46"/>
    <w:rsid w:val="00095527"/>
    <w:rsid w:val="002020C1"/>
    <w:rsid w:val="002260A8"/>
    <w:rsid w:val="003F3146"/>
    <w:rsid w:val="004210EA"/>
    <w:rsid w:val="00641F65"/>
    <w:rsid w:val="007306A9"/>
    <w:rsid w:val="00C93A36"/>
    <w:rsid w:val="00EC1E92"/>
    <w:rsid w:val="00F01007"/>
    <w:rsid w:val="00F17E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4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Odkaznakoment">
    <w:name w:val="annotation reference"/>
    <w:basedOn w:val="Standardnpsmoodstavce"/>
    <w:uiPriority w:val="99"/>
    <w:semiHidden/>
    <w:unhideWhenUsed/>
    <w:rsid w:val="004210EA"/>
    <w:rPr>
      <w:sz w:val="16"/>
      <w:szCs w:val="16"/>
    </w:rPr>
  </w:style>
  <w:style w:type="paragraph" w:styleId="Textkomente">
    <w:name w:val="annotation text"/>
    <w:basedOn w:val="Normln"/>
    <w:link w:val="TextkomenteChar"/>
    <w:uiPriority w:val="99"/>
    <w:semiHidden/>
    <w:unhideWhenUsed/>
    <w:rsid w:val="004210EA"/>
    <w:pPr>
      <w:spacing w:line="240" w:lineRule="auto"/>
    </w:pPr>
    <w:rPr>
      <w:sz w:val="20"/>
      <w:szCs w:val="20"/>
    </w:rPr>
  </w:style>
  <w:style w:type="character" w:customStyle="1" w:styleId="TextkomenteChar">
    <w:name w:val="Text komentáře Char"/>
    <w:basedOn w:val="Standardnpsmoodstavce"/>
    <w:link w:val="Textkomente"/>
    <w:uiPriority w:val="99"/>
    <w:semiHidden/>
    <w:rsid w:val="004210EA"/>
    <w:rPr>
      <w:sz w:val="20"/>
      <w:szCs w:val="20"/>
    </w:rPr>
  </w:style>
  <w:style w:type="paragraph" w:styleId="Pedmtkomente">
    <w:name w:val="annotation subject"/>
    <w:basedOn w:val="Textkomente"/>
    <w:next w:val="Textkomente"/>
    <w:link w:val="PedmtkomenteChar"/>
    <w:uiPriority w:val="99"/>
    <w:semiHidden/>
    <w:unhideWhenUsed/>
    <w:rsid w:val="004210EA"/>
    <w:rPr>
      <w:b/>
      <w:bCs/>
    </w:rPr>
  </w:style>
  <w:style w:type="character" w:customStyle="1" w:styleId="PedmtkomenteChar">
    <w:name w:val="Předmět komentáře Char"/>
    <w:basedOn w:val="TextkomenteChar"/>
    <w:link w:val="Pedmtkomente"/>
    <w:uiPriority w:val="99"/>
    <w:semiHidden/>
    <w:rsid w:val="004210EA"/>
    <w:rPr>
      <w:b/>
      <w:bCs/>
      <w:sz w:val="20"/>
      <w:szCs w:val="20"/>
    </w:rPr>
  </w:style>
  <w:style w:type="paragraph" w:styleId="Textbubliny">
    <w:name w:val="Balloon Text"/>
    <w:basedOn w:val="Normln"/>
    <w:link w:val="TextbublinyChar"/>
    <w:uiPriority w:val="99"/>
    <w:semiHidden/>
    <w:unhideWhenUsed/>
    <w:rsid w:val="002020C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20C1"/>
    <w:rPr>
      <w:rFonts w:ascii="Segoe UI" w:hAnsi="Segoe UI" w:cs="Segoe UI"/>
      <w:sz w:val="18"/>
      <w:szCs w:val="18"/>
    </w:rPr>
  </w:style>
  <w:style w:type="paragraph" w:styleId="Zhlav">
    <w:name w:val="header"/>
    <w:basedOn w:val="Normln"/>
    <w:link w:val="ZhlavChar"/>
    <w:uiPriority w:val="99"/>
    <w:unhideWhenUsed/>
    <w:rsid w:val="002020C1"/>
    <w:pPr>
      <w:tabs>
        <w:tab w:val="center" w:pos="4536"/>
        <w:tab w:val="right" w:pos="9072"/>
      </w:tabs>
      <w:spacing w:line="240" w:lineRule="auto"/>
    </w:pPr>
  </w:style>
  <w:style w:type="character" w:customStyle="1" w:styleId="ZhlavChar">
    <w:name w:val="Záhlaví Char"/>
    <w:basedOn w:val="Standardnpsmoodstavce"/>
    <w:link w:val="Zhlav"/>
    <w:uiPriority w:val="99"/>
    <w:rsid w:val="002020C1"/>
  </w:style>
  <w:style w:type="paragraph" w:styleId="Zpat">
    <w:name w:val="footer"/>
    <w:basedOn w:val="Normln"/>
    <w:link w:val="ZpatChar"/>
    <w:uiPriority w:val="99"/>
    <w:unhideWhenUsed/>
    <w:rsid w:val="002020C1"/>
    <w:pPr>
      <w:tabs>
        <w:tab w:val="center" w:pos="4536"/>
        <w:tab w:val="right" w:pos="9072"/>
      </w:tabs>
      <w:spacing w:line="240" w:lineRule="auto"/>
    </w:pPr>
  </w:style>
  <w:style w:type="character" w:customStyle="1" w:styleId="ZpatChar">
    <w:name w:val="Zápatí Char"/>
    <w:basedOn w:val="Standardnpsmoodstavce"/>
    <w:link w:val="Zpat"/>
    <w:uiPriority w:val="99"/>
    <w:rsid w:val="0020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Words>
  <Characters>8467</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2021-11-04T14:49:00Z</dcterms:created>
  <dcterms:modified xsi:type="dcterms:W3CDTF">2021-11-04T14:49:00Z</dcterms:modified>
</cp:coreProperties>
</file>