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13" w:rsidRPr="007E57A2" w:rsidRDefault="00415A13" w:rsidP="00F7261B">
      <w:pPr>
        <w:pBdr>
          <w:bottom w:val="single" w:sz="4" w:space="1" w:color="auto"/>
        </w:pBdr>
        <w:jc w:val="center"/>
        <w:rPr>
          <w:b/>
          <w:lang w:val="en-US"/>
        </w:rPr>
      </w:pPr>
      <w:r w:rsidRPr="007E57A2">
        <w:rPr>
          <w:b/>
          <w:lang w:val="en-US"/>
        </w:rPr>
        <w:t xml:space="preserve">Call for European </w:t>
      </w:r>
      <w:r w:rsidR="00AE0540" w:rsidRPr="007E57A2">
        <w:rPr>
          <w:b/>
          <w:lang w:val="en-US"/>
        </w:rPr>
        <w:t xml:space="preserve">Conference </w:t>
      </w:r>
      <w:commentRangeStart w:id="0"/>
      <w:commentRangeStart w:id="1"/>
      <w:r w:rsidRPr="007E57A2">
        <w:rPr>
          <w:b/>
          <w:lang w:val="en-US"/>
        </w:rPr>
        <w:t>Facilitator</w:t>
      </w:r>
      <w:commentRangeEnd w:id="0"/>
      <w:r w:rsidR="007E57A2">
        <w:rPr>
          <w:rStyle w:val="Marquedecommentaire"/>
        </w:rPr>
        <w:commentReference w:id="0"/>
      </w:r>
      <w:commentRangeEnd w:id="1"/>
      <w:r w:rsidR="003548C9">
        <w:rPr>
          <w:rStyle w:val="Marquedecommentaire"/>
        </w:rPr>
        <w:commentReference w:id="1"/>
      </w:r>
    </w:p>
    <w:p w:rsidR="00415A13" w:rsidRPr="007E57A2" w:rsidRDefault="00415A13" w:rsidP="00F7261B">
      <w:pPr>
        <w:pBdr>
          <w:bottom w:val="single" w:sz="4" w:space="1" w:color="auto"/>
        </w:pBdr>
        <w:jc w:val="center"/>
        <w:rPr>
          <w:lang w:val="en-US"/>
        </w:rPr>
      </w:pPr>
      <w:proofErr w:type="gramStart"/>
      <w:r w:rsidRPr="007E57A2">
        <w:rPr>
          <w:lang w:val="en-US"/>
        </w:rPr>
        <w:t>9th</w:t>
      </w:r>
      <w:proofErr w:type="gramEnd"/>
      <w:r w:rsidRPr="007E57A2">
        <w:rPr>
          <w:lang w:val="en-US"/>
        </w:rPr>
        <w:t xml:space="preserve"> Cycle of the EU Youth Dialogue</w:t>
      </w:r>
    </w:p>
    <w:p w:rsidR="00415A13" w:rsidRPr="007E57A2" w:rsidRDefault="00415A13" w:rsidP="00415A13">
      <w:pPr>
        <w:rPr>
          <w:lang w:val="en-US"/>
        </w:rPr>
      </w:pPr>
    </w:p>
    <w:p w:rsidR="004F5154" w:rsidRDefault="00415A13">
      <w:pPr>
        <w:spacing w:after="0"/>
        <w:jc w:val="both"/>
        <w:rPr>
          <w:ins w:id="2" w:author="MAXIME BARBARANT" w:date="2021-11-03T14:13:00Z"/>
          <w:lang w:val="en-US"/>
        </w:rPr>
        <w:pPrChange w:id="3" w:author="MAXIME BARBARANT" w:date="2021-11-03T14:14:00Z">
          <w:pPr>
            <w:jc w:val="both"/>
          </w:pPr>
        </w:pPrChange>
      </w:pPr>
      <w:r w:rsidRPr="007E57A2">
        <w:rPr>
          <w:lang w:val="en-US"/>
        </w:rPr>
        <w:t xml:space="preserve">Call for a European Facilitator </w:t>
      </w:r>
      <w:del w:id="4" w:author="MAXIME BARBARANT" w:date="2021-11-03T14:13:00Z">
        <w:r w:rsidRPr="007E57A2" w:rsidDel="004F5154">
          <w:rPr>
            <w:lang w:val="en-US"/>
          </w:rPr>
          <w:delText xml:space="preserve">for the EU Youth Conference from 24-26 January 2022 in Strasbourg </w:delText>
        </w:r>
      </w:del>
      <w:r w:rsidRPr="007E57A2">
        <w:rPr>
          <w:lang w:val="en-US"/>
        </w:rPr>
        <w:t xml:space="preserve">in the context of the 9th Cycle of the EU Youth Dialogue during the Trio Presidency of France, Czech Republic and </w:t>
      </w:r>
      <w:commentRangeStart w:id="5"/>
      <w:r w:rsidRPr="007E57A2">
        <w:rPr>
          <w:lang w:val="en-US"/>
        </w:rPr>
        <w:t>Sweden</w:t>
      </w:r>
      <w:commentRangeEnd w:id="5"/>
      <w:r w:rsidR="00370B5F">
        <w:rPr>
          <w:rStyle w:val="Marquedecommentaire"/>
        </w:rPr>
        <w:commentReference w:id="5"/>
      </w:r>
      <w:ins w:id="6" w:author="MAXIME BARBARANT" w:date="2021-11-03T14:13:00Z">
        <w:r w:rsidR="004F5154">
          <w:rPr>
            <w:lang w:val="en-US"/>
          </w:rPr>
          <w:t xml:space="preserve"> </w:t>
        </w:r>
        <w:r w:rsidR="004F5154" w:rsidRPr="007E57A2">
          <w:rPr>
            <w:lang w:val="en-US"/>
          </w:rPr>
          <w:t xml:space="preserve">for the </w:t>
        </w:r>
        <w:r w:rsidR="004F5154">
          <w:rPr>
            <w:lang w:val="en-US"/>
          </w:rPr>
          <w:t xml:space="preserve">three </w:t>
        </w:r>
        <w:r w:rsidR="004F5154" w:rsidRPr="007E57A2">
          <w:rPr>
            <w:lang w:val="en-US"/>
          </w:rPr>
          <w:t xml:space="preserve">EU Youth </w:t>
        </w:r>
        <w:proofErr w:type="gramStart"/>
        <w:r w:rsidR="004F5154" w:rsidRPr="007E57A2">
          <w:rPr>
            <w:lang w:val="en-US"/>
          </w:rPr>
          <w:t xml:space="preserve">Conference </w:t>
        </w:r>
        <w:r w:rsidR="004F5154">
          <w:rPr>
            <w:lang w:val="en-US"/>
          </w:rPr>
          <w:t>:</w:t>
        </w:r>
        <w:proofErr w:type="gramEnd"/>
      </w:ins>
    </w:p>
    <w:p w:rsidR="004F5154" w:rsidRDefault="004F5154">
      <w:pPr>
        <w:pStyle w:val="Paragraphedeliste"/>
        <w:numPr>
          <w:ilvl w:val="0"/>
          <w:numId w:val="4"/>
        </w:numPr>
        <w:jc w:val="both"/>
        <w:rPr>
          <w:ins w:id="7" w:author="MAXIME BARBARANT" w:date="2021-11-03T14:13:00Z"/>
          <w:lang w:val="en-US"/>
        </w:rPr>
        <w:pPrChange w:id="8" w:author="MAXIME BARBARANT" w:date="2021-11-03T14:13:00Z">
          <w:pPr>
            <w:jc w:val="both"/>
          </w:pPr>
        </w:pPrChange>
      </w:pPr>
      <w:ins w:id="9" w:author="MAXIME BARBARANT" w:date="2021-11-03T14:13:00Z">
        <w:r w:rsidRPr="004F5154">
          <w:rPr>
            <w:lang w:val="en-US"/>
          </w:rPr>
          <w:t>from 24-26 January 2022 in Strasbourg</w:t>
        </w:r>
        <w:r>
          <w:rPr>
            <w:lang w:val="en-US"/>
          </w:rPr>
          <w:t xml:space="preserve"> ;</w:t>
        </w:r>
      </w:ins>
    </w:p>
    <w:p w:rsidR="004F5154" w:rsidRDefault="004F5154">
      <w:pPr>
        <w:pStyle w:val="Paragraphedeliste"/>
        <w:numPr>
          <w:ilvl w:val="0"/>
          <w:numId w:val="4"/>
        </w:numPr>
        <w:jc w:val="both"/>
        <w:rPr>
          <w:ins w:id="10" w:author="MAXIME BARBARANT" w:date="2021-11-03T14:15:00Z"/>
          <w:lang w:val="en-US"/>
        </w:rPr>
        <w:pPrChange w:id="11" w:author="MAXIME BARBARANT" w:date="2021-11-03T14:13:00Z">
          <w:pPr>
            <w:jc w:val="both"/>
          </w:pPr>
        </w:pPrChange>
      </w:pPr>
      <w:ins w:id="12" w:author="MAXIME BARBARANT" w:date="2021-11-03T14:15:00Z">
        <w:r>
          <w:rPr>
            <w:lang w:val="en-US"/>
          </w:rPr>
          <w:t>from 11 to 13 July 2022 in Prague ;</w:t>
        </w:r>
      </w:ins>
    </w:p>
    <w:p w:rsidR="00415A13" w:rsidRPr="004F5154" w:rsidRDefault="00924BE6">
      <w:pPr>
        <w:pStyle w:val="Paragraphedeliste"/>
        <w:numPr>
          <w:ilvl w:val="0"/>
          <w:numId w:val="4"/>
        </w:numPr>
        <w:jc w:val="both"/>
        <w:rPr>
          <w:lang w:val="en-US"/>
        </w:rPr>
        <w:pPrChange w:id="13" w:author="MAXIME BARBARANT" w:date="2021-11-03T14:13:00Z">
          <w:pPr>
            <w:jc w:val="both"/>
          </w:pPr>
        </w:pPrChange>
      </w:pPr>
      <w:proofErr w:type="gramStart"/>
      <w:ins w:id="14" w:author="MAXIME BARBARANT" w:date="2021-11-03T14:19:00Z">
        <w:r>
          <w:rPr>
            <w:lang w:val="en-US"/>
          </w:rPr>
          <w:t>in</w:t>
        </w:r>
        <w:proofErr w:type="gramEnd"/>
        <w:r>
          <w:rPr>
            <w:lang w:val="en-US"/>
          </w:rPr>
          <w:t xml:space="preserve"> March 2023 in Sweden.</w:t>
        </w:r>
      </w:ins>
      <w:del w:id="15" w:author="MAXIME BARBARANT" w:date="2021-11-03T14:13:00Z">
        <w:r w:rsidR="00415A13" w:rsidRPr="004F5154" w:rsidDel="004F5154">
          <w:rPr>
            <w:lang w:val="en-US"/>
          </w:rPr>
          <w:delText>.</w:delText>
        </w:r>
      </w:del>
    </w:p>
    <w:p w:rsidR="00415A13" w:rsidRDefault="00415A13" w:rsidP="00533AD6">
      <w:pPr>
        <w:jc w:val="both"/>
        <w:rPr>
          <w:ins w:id="16" w:author="Zuzana Wildová [2]" w:date="2021-10-25T15:58:00Z"/>
          <w:lang w:val="en-US"/>
        </w:rPr>
      </w:pPr>
      <w:r w:rsidRPr="007E57A2">
        <w:rPr>
          <w:lang w:val="en-US"/>
        </w:rPr>
        <w:t>-</w:t>
      </w:r>
      <w:r w:rsidRPr="007E57A2">
        <w:rPr>
          <w:lang w:val="en-US"/>
        </w:rPr>
        <w:tab/>
        <w:t>Please note. This call focuses on the French EU Youth Conference</w:t>
      </w:r>
      <w:ins w:id="17" w:author="SEVERINE ORIGNY-FLEISHMAN" w:date="2021-11-03T18:33:00Z">
        <w:r w:rsidR="00FB4277">
          <w:rPr>
            <w:lang w:val="en-US"/>
          </w:rPr>
          <w:t xml:space="preserve"> (EUYC)</w:t>
        </w:r>
      </w:ins>
      <w:r w:rsidRPr="007E57A2">
        <w:rPr>
          <w:lang w:val="en-US"/>
        </w:rPr>
        <w:t>. However, when applying you are expected to commit yourself for the EU Youth Conferences and additional preparatory meetings for a period of about 18 months (the 9th Cycle of the EU Youth Dialogue covers the period from January 2022 to June 2023).</w:t>
      </w:r>
    </w:p>
    <w:p w:rsidR="00370B5F" w:rsidRPr="007E57A2" w:rsidRDefault="00370B5F" w:rsidP="00533AD6">
      <w:pPr>
        <w:jc w:val="both"/>
        <w:rPr>
          <w:lang w:val="en-US"/>
        </w:rPr>
      </w:pPr>
      <w:ins w:id="18" w:author="Zuzana Wildová [2]" w:date="2021-10-25T15:58:00Z">
        <w:r w:rsidRPr="00370B5F">
          <w:rPr>
            <w:lang w:val="en-US"/>
          </w:rPr>
          <w:t>It is possible that the conferences will take place in an online format, so it is important that the facilitator can also work online</w:t>
        </w:r>
        <w:r>
          <w:rPr>
            <w:lang w:val="en-US"/>
          </w:rPr>
          <w:t>.</w:t>
        </w:r>
      </w:ins>
    </w:p>
    <w:p w:rsidR="00415A13" w:rsidRPr="007E57A2" w:rsidRDefault="00415A13" w:rsidP="00533AD6">
      <w:pPr>
        <w:jc w:val="both"/>
        <w:rPr>
          <w:lang w:val="en-US"/>
        </w:rPr>
      </w:pPr>
      <w:r w:rsidRPr="007E57A2">
        <w:rPr>
          <w:lang w:val="en-US"/>
        </w:rPr>
        <w:t>-</w:t>
      </w:r>
      <w:r w:rsidRPr="007E57A2">
        <w:rPr>
          <w:lang w:val="en-US"/>
        </w:rPr>
        <w:tab/>
        <w:t xml:space="preserve">DEADLINE FOR APPLICATIONS: </w:t>
      </w:r>
      <w:r w:rsidR="00555D7E" w:rsidRPr="007E57A2">
        <w:rPr>
          <w:lang w:val="en-US"/>
        </w:rPr>
        <w:t>30</w:t>
      </w:r>
      <w:r w:rsidRPr="007E57A2">
        <w:rPr>
          <w:lang w:val="en-US"/>
        </w:rPr>
        <w:t xml:space="preserve"> November 2021 at 23:59.</w:t>
      </w:r>
    </w:p>
    <w:p w:rsidR="00415A13" w:rsidRPr="007E57A2" w:rsidRDefault="00415A13" w:rsidP="00533AD6">
      <w:pPr>
        <w:jc w:val="both"/>
        <w:rPr>
          <w:lang w:val="en-US"/>
        </w:rPr>
      </w:pPr>
    </w:p>
    <w:p w:rsidR="00415A13" w:rsidRPr="007E57A2" w:rsidRDefault="00415A13" w:rsidP="00533AD6">
      <w:pPr>
        <w:jc w:val="both"/>
        <w:rPr>
          <w:b/>
          <w:lang w:val="en-US"/>
        </w:rPr>
      </w:pPr>
      <w:r w:rsidRPr="007E57A2">
        <w:rPr>
          <w:b/>
          <w:lang w:val="en-US"/>
        </w:rPr>
        <w:t>1.</w:t>
      </w:r>
      <w:r w:rsidRPr="007E57A2">
        <w:rPr>
          <w:b/>
          <w:lang w:val="en-US"/>
        </w:rPr>
        <w:tab/>
        <w:t>Background</w:t>
      </w:r>
    </w:p>
    <w:p w:rsidR="00415A13" w:rsidRPr="007E57A2" w:rsidRDefault="00415A13" w:rsidP="00533AD6">
      <w:pPr>
        <w:jc w:val="both"/>
        <w:rPr>
          <w:lang w:val="en-US"/>
        </w:rPr>
      </w:pPr>
      <w:r w:rsidRPr="007E57A2">
        <w:rPr>
          <w:lang w:val="en-US"/>
        </w:rPr>
        <w:t>a)</w:t>
      </w:r>
      <w:r w:rsidRPr="007E57A2">
        <w:rPr>
          <w:lang w:val="en-US"/>
        </w:rPr>
        <w:tab/>
        <w:t>About EU Youth Dialogue</w:t>
      </w:r>
    </w:p>
    <w:p w:rsidR="00415A13" w:rsidRPr="007E57A2" w:rsidRDefault="00415A13" w:rsidP="00533AD6">
      <w:pPr>
        <w:jc w:val="both"/>
        <w:rPr>
          <w:lang w:val="en-US"/>
        </w:rPr>
      </w:pPr>
      <w:r w:rsidRPr="007E57A2">
        <w:rPr>
          <w:lang w:val="en-US"/>
        </w:rPr>
        <w:t xml:space="preserve">The EU Youth Dialogue is a continuous process that brings together young people and policymakers across the European Union </w:t>
      </w:r>
      <w:proofErr w:type="gramStart"/>
      <w:r w:rsidRPr="007E57A2">
        <w:rPr>
          <w:lang w:val="en-US"/>
        </w:rPr>
        <w:t>to jointly discuss</w:t>
      </w:r>
      <w:proofErr w:type="gramEnd"/>
      <w:r w:rsidRPr="007E57A2">
        <w:rPr>
          <w:lang w:val="en-US"/>
        </w:rPr>
        <w:t>, formulate and put forward proposals for the development of youth policy at national and European level.</w:t>
      </w:r>
    </w:p>
    <w:p w:rsidR="00415A13" w:rsidRPr="007E57A2" w:rsidRDefault="00415A13" w:rsidP="00533AD6">
      <w:pPr>
        <w:jc w:val="both"/>
        <w:rPr>
          <w:lang w:val="en-US"/>
        </w:rPr>
      </w:pPr>
      <w:r w:rsidRPr="007E57A2">
        <w:rPr>
          <w:lang w:val="en-US"/>
        </w:rPr>
        <w:t>b)</w:t>
      </w:r>
      <w:r w:rsidRPr="007E57A2">
        <w:rPr>
          <w:lang w:val="en-US"/>
        </w:rPr>
        <w:tab/>
        <w:t>About the 9th cycle</w:t>
      </w:r>
    </w:p>
    <w:p w:rsidR="00415A13" w:rsidRPr="00533AD6" w:rsidRDefault="00415A13" w:rsidP="00533AD6">
      <w:pPr>
        <w:spacing w:after="200"/>
        <w:jc w:val="both"/>
        <w:rPr>
          <w:lang w:val="en-GB"/>
        </w:rPr>
      </w:pPr>
      <w:r w:rsidRPr="007E57A2">
        <w:rPr>
          <w:lang w:val="en-US"/>
        </w:rPr>
        <w:t xml:space="preserve">EU Youth Dialogue is </w:t>
      </w:r>
      <w:proofErr w:type="spellStart"/>
      <w:r w:rsidRPr="007E57A2">
        <w:rPr>
          <w:lang w:val="en-US"/>
        </w:rPr>
        <w:t>organised</w:t>
      </w:r>
      <w:proofErr w:type="spellEnd"/>
      <w:r w:rsidRPr="007E57A2">
        <w:rPr>
          <w:lang w:val="en-US"/>
        </w:rPr>
        <w:t xml:space="preserve"> in 18-month work cycles. The 9th cycle runs from January 2022 to June 202</w:t>
      </w:r>
      <w:r w:rsidR="006046D6" w:rsidRPr="007E57A2">
        <w:rPr>
          <w:lang w:val="en-US"/>
        </w:rPr>
        <w:t>3</w:t>
      </w:r>
      <w:r w:rsidRPr="007E57A2">
        <w:rPr>
          <w:lang w:val="en-US"/>
        </w:rPr>
        <w:t xml:space="preserve"> over the course of the French, Czech and Swedish EU Trio Presidency. The topic of the 9th cycle </w:t>
      </w:r>
      <w:proofErr w:type="gramStart"/>
      <w:r w:rsidRPr="007E57A2">
        <w:rPr>
          <w:lang w:val="en-US"/>
        </w:rPr>
        <w:t xml:space="preserve">is </w:t>
      </w:r>
      <w:r w:rsidR="00C17ADA" w:rsidRPr="007E57A2">
        <w:rPr>
          <w:lang w:val="en-US"/>
        </w:rPr>
        <w:t>based</w:t>
      </w:r>
      <w:proofErr w:type="gramEnd"/>
      <w:r w:rsidR="00C17ADA" w:rsidRPr="007E57A2">
        <w:rPr>
          <w:lang w:val="en-US"/>
        </w:rPr>
        <w:t xml:space="preserve"> on two youth goals</w:t>
      </w:r>
      <w:r w:rsidR="00C17ADA">
        <w:rPr>
          <w:rStyle w:val="Appelnotedebasdep"/>
        </w:rPr>
        <w:footnoteReference w:id="1"/>
      </w:r>
      <w:r w:rsidR="00C17ADA" w:rsidRPr="007E57A2">
        <w:rPr>
          <w:lang w:val="en-US"/>
        </w:rPr>
        <w:t xml:space="preserve"> of the EU Youth Strategy</w:t>
      </w:r>
      <w:del w:id="19" w:author="Zuzana Wildová [2]" w:date="2021-10-25T14:59:00Z">
        <w:r w:rsidR="00C17ADA" w:rsidRPr="007E57A2" w:rsidDel="00B63E35">
          <w:rPr>
            <w:lang w:val="en-US"/>
          </w:rPr>
          <w:delText> </w:delText>
        </w:r>
      </w:del>
      <w:r w:rsidR="00C17ADA" w:rsidRPr="007E57A2">
        <w:rPr>
          <w:lang w:val="en-US"/>
        </w:rPr>
        <w:t xml:space="preserve">: </w:t>
      </w:r>
      <w:r w:rsidRPr="007E57A2">
        <w:rPr>
          <w:lang w:val="en-US"/>
        </w:rPr>
        <w:t>Youth Goal #10 “A green and sustainable Europa” and Youth Goal #3 “inclusive societies” under the title</w:t>
      </w:r>
      <w:r w:rsidR="006046D6" w:rsidRPr="007E57A2">
        <w:rPr>
          <w:lang w:val="en-US"/>
        </w:rPr>
        <w:t xml:space="preserve"> “</w:t>
      </w:r>
      <w:r w:rsidR="006046D6">
        <w:rPr>
          <w:rFonts w:eastAsia="Times New Roman"/>
          <w:bCs/>
          <w:lang w:val="en-GB"/>
        </w:rPr>
        <w:t>Engaging together for a sustainable and inclusive Europe</w:t>
      </w:r>
      <w:r w:rsidR="006046D6">
        <w:rPr>
          <w:lang w:val="en-GB"/>
        </w:rPr>
        <w:t>”</w:t>
      </w:r>
    </w:p>
    <w:p w:rsidR="00415A13" w:rsidRPr="007E57A2" w:rsidRDefault="00415A13" w:rsidP="00533AD6">
      <w:pPr>
        <w:jc w:val="both"/>
        <w:rPr>
          <w:lang w:val="en-US"/>
        </w:rPr>
      </w:pPr>
      <w:r w:rsidRPr="007E57A2">
        <w:rPr>
          <w:lang w:val="en-US"/>
        </w:rPr>
        <w:t xml:space="preserve">EU Youth Conferences are a key element of the EU Youth Dialogue. They are </w:t>
      </w:r>
      <w:proofErr w:type="spellStart"/>
      <w:r w:rsidRPr="007E57A2">
        <w:rPr>
          <w:lang w:val="en-US"/>
        </w:rPr>
        <w:t>organised</w:t>
      </w:r>
      <w:proofErr w:type="spellEnd"/>
      <w:r w:rsidRPr="007E57A2">
        <w:rPr>
          <w:lang w:val="en-US"/>
        </w:rPr>
        <w:t xml:space="preserve"> by each Presidency country and bring together </w:t>
      </w:r>
      <w:ins w:id="20" w:author="SEVERINE ORIGNY-FLEISHMAN" w:date="2021-11-03T18:13:00Z">
        <w:r w:rsidR="00655106">
          <w:rPr>
            <w:lang w:val="en-US"/>
          </w:rPr>
          <w:t>up to</w:t>
        </w:r>
      </w:ins>
      <w:del w:id="21" w:author="Zuzana Wildová [2]" w:date="2021-10-25T15:00:00Z">
        <w:r w:rsidR="0024500E" w:rsidRPr="007E57A2" w:rsidDel="00B63E35">
          <w:rPr>
            <w:lang w:val="en-US"/>
          </w:rPr>
          <w:delText>130</w:delText>
        </w:r>
      </w:del>
      <w:ins w:id="22" w:author="Zuzana Wildová [2]" w:date="2021-10-25T15:01:00Z">
        <w:del w:id="23" w:author="MAXIME BARBARANT" w:date="2021-11-03T14:21:00Z">
          <w:r w:rsidR="00B63E35" w:rsidDel="00924BE6">
            <w:rPr>
              <w:lang w:val="en-US"/>
            </w:rPr>
            <w:delText>150 – 200</w:delText>
          </w:r>
        </w:del>
      </w:ins>
      <w:del w:id="24" w:author="MAXIME BARBARANT" w:date="2021-11-03T14:21:00Z">
        <w:r w:rsidR="006046D6" w:rsidRPr="007E57A2" w:rsidDel="00924BE6">
          <w:rPr>
            <w:lang w:val="en-US"/>
          </w:rPr>
          <w:delText xml:space="preserve"> </w:delText>
        </w:r>
      </w:del>
      <w:ins w:id="25" w:author="MAXIME BARBARANT" w:date="2021-11-03T14:21:00Z">
        <w:r w:rsidR="00924BE6">
          <w:rPr>
            <w:lang w:val="en-US"/>
          </w:rPr>
          <w:t xml:space="preserve">250 </w:t>
        </w:r>
      </w:ins>
      <w:commentRangeStart w:id="26"/>
      <w:r w:rsidRPr="007E57A2">
        <w:rPr>
          <w:lang w:val="en-US"/>
        </w:rPr>
        <w:t>young</w:t>
      </w:r>
      <w:commentRangeEnd w:id="26"/>
      <w:r w:rsidR="00B63E35">
        <w:rPr>
          <w:rStyle w:val="Marquedecommentaire"/>
        </w:rPr>
        <w:commentReference w:id="26"/>
      </w:r>
      <w:r w:rsidRPr="007E57A2">
        <w:rPr>
          <w:lang w:val="en-US"/>
        </w:rPr>
        <w:t xml:space="preserve"> people and political decision-makers at national and European levels. These conferences are the moment when ideas and demands regarding the topic of the EU Youth Dialogue are gathered at European level, good practices and advice are exchanged, </w:t>
      </w:r>
      <w:proofErr w:type="spellStart"/>
      <w:r w:rsidRPr="007E57A2">
        <w:rPr>
          <w:lang w:val="en-US"/>
        </w:rPr>
        <w:t>resuIts</w:t>
      </w:r>
      <w:proofErr w:type="spellEnd"/>
      <w:r w:rsidRPr="007E57A2">
        <w:rPr>
          <w:lang w:val="en-US"/>
        </w:rPr>
        <w:t xml:space="preserve"> of consultations are collected and concrete political demands are formulated. The contents of the three EU Youth Conferences of one cycle build on each other.</w:t>
      </w:r>
    </w:p>
    <w:p w:rsidR="00415A13" w:rsidRPr="007E57A2" w:rsidRDefault="00415A13" w:rsidP="00533AD6">
      <w:pPr>
        <w:jc w:val="both"/>
        <w:rPr>
          <w:lang w:val="en-US"/>
        </w:rPr>
      </w:pPr>
    </w:p>
    <w:p w:rsidR="00415A13" w:rsidRPr="007E57A2" w:rsidRDefault="00415A13" w:rsidP="00533AD6">
      <w:pPr>
        <w:jc w:val="both"/>
        <w:rPr>
          <w:b/>
          <w:lang w:val="en-US"/>
        </w:rPr>
      </w:pPr>
      <w:r w:rsidRPr="007E57A2">
        <w:rPr>
          <w:b/>
          <w:lang w:val="en-US"/>
        </w:rPr>
        <w:t>2.</w:t>
      </w:r>
      <w:r w:rsidRPr="007E57A2">
        <w:rPr>
          <w:b/>
          <w:lang w:val="en-US"/>
        </w:rPr>
        <w:tab/>
        <w:t>EUYC of the 9th Cycle</w:t>
      </w:r>
    </w:p>
    <w:p w:rsidR="00415A13" w:rsidRPr="007E57A2" w:rsidRDefault="00415A13" w:rsidP="00533AD6">
      <w:pPr>
        <w:jc w:val="both"/>
        <w:rPr>
          <w:lang w:val="en-US"/>
        </w:rPr>
      </w:pPr>
      <w:r w:rsidRPr="007E57A2">
        <w:rPr>
          <w:lang w:val="en-US"/>
        </w:rPr>
        <w:t>a)</w:t>
      </w:r>
      <w:r w:rsidRPr="007E57A2">
        <w:rPr>
          <w:lang w:val="en-US"/>
        </w:rPr>
        <w:tab/>
        <w:t>The EU Youth Conference in France</w:t>
      </w:r>
    </w:p>
    <w:p w:rsidR="00415A13" w:rsidRPr="007E57A2" w:rsidDel="00BC047B" w:rsidRDefault="00415A13" w:rsidP="00533AD6">
      <w:pPr>
        <w:jc w:val="both"/>
        <w:rPr>
          <w:del w:id="27" w:author="MAXIME BARBARANT" w:date="2021-11-03T14:41:00Z"/>
          <w:lang w:val="en-US"/>
        </w:rPr>
      </w:pPr>
      <w:r w:rsidRPr="007E57A2">
        <w:rPr>
          <w:lang w:val="en-US"/>
        </w:rPr>
        <w:t xml:space="preserve">The EU Youth Conference takes place </w:t>
      </w:r>
      <w:ins w:id="28" w:author="MAXIME BARBARANT" w:date="2021-11-03T14:44:00Z">
        <w:r w:rsidR="00BC047B">
          <w:rPr>
            <w:lang w:val="en-US"/>
          </w:rPr>
          <w:t xml:space="preserve">from </w:t>
        </w:r>
      </w:ins>
      <w:r w:rsidRPr="007E57A2">
        <w:rPr>
          <w:lang w:val="en-US"/>
        </w:rPr>
        <w:t>24</w:t>
      </w:r>
      <w:ins w:id="29" w:author="MAXIME BARBARANT" w:date="2021-11-03T14:45:00Z">
        <w:r w:rsidR="00BC047B">
          <w:rPr>
            <w:lang w:val="en-US"/>
          </w:rPr>
          <w:t>th</w:t>
        </w:r>
      </w:ins>
      <w:ins w:id="30" w:author="MAXIME BARBARANT" w:date="2021-11-03T14:44:00Z">
        <w:r w:rsidR="00BC047B">
          <w:rPr>
            <w:lang w:val="en-US"/>
          </w:rPr>
          <w:t xml:space="preserve"> to </w:t>
        </w:r>
      </w:ins>
      <w:del w:id="31" w:author="MAXIME BARBARANT" w:date="2021-11-03T14:44:00Z">
        <w:r w:rsidRPr="007E57A2" w:rsidDel="00BC047B">
          <w:rPr>
            <w:lang w:val="en-US"/>
          </w:rPr>
          <w:delText>-</w:delText>
        </w:r>
      </w:del>
      <w:proofErr w:type="gramStart"/>
      <w:r w:rsidRPr="007E57A2">
        <w:rPr>
          <w:lang w:val="en-US"/>
        </w:rPr>
        <w:t>26</w:t>
      </w:r>
      <w:ins w:id="32" w:author="MAXIME BARBARANT" w:date="2021-11-03T14:45:00Z">
        <w:r w:rsidR="00BC047B">
          <w:rPr>
            <w:lang w:val="en-US"/>
          </w:rPr>
          <w:t>th</w:t>
        </w:r>
      </w:ins>
      <w:proofErr w:type="gramEnd"/>
      <w:r w:rsidRPr="007E57A2">
        <w:rPr>
          <w:lang w:val="en-US"/>
        </w:rPr>
        <w:t xml:space="preserve"> January 2022 in Strasbourg and is </w:t>
      </w:r>
      <w:proofErr w:type="spellStart"/>
      <w:r w:rsidRPr="007E57A2">
        <w:rPr>
          <w:lang w:val="en-US"/>
        </w:rPr>
        <w:t>organised</w:t>
      </w:r>
      <w:proofErr w:type="spellEnd"/>
      <w:r w:rsidRPr="007E57A2">
        <w:rPr>
          <w:lang w:val="en-US"/>
        </w:rPr>
        <w:t xml:space="preserve"> by the French Ministry of national education, youth and sport, together with the French Youth Council. The French </w:t>
      </w:r>
      <w:r w:rsidR="006046D6" w:rsidRPr="007E57A2">
        <w:rPr>
          <w:lang w:val="en-US"/>
        </w:rPr>
        <w:t xml:space="preserve">Presidency </w:t>
      </w:r>
      <w:r w:rsidRPr="007E57A2">
        <w:rPr>
          <w:lang w:val="en-US"/>
        </w:rPr>
        <w:t xml:space="preserve">will start addressing substantive issues to </w:t>
      </w:r>
      <w:ins w:id="33" w:author="MAXIME BARBARANT" w:date="2021-11-03T14:29:00Z">
        <w:r w:rsidR="00924BE6">
          <w:rPr>
            <w:lang w:val="en-US"/>
          </w:rPr>
          <w:t>reflect on</w:t>
        </w:r>
      </w:ins>
      <w:del w:id="34" w:author="MAXIME BARBARANT" w:date="2021-11-03T14:29:00Z">
        <w:r w:rsidRPr="007E57A2" w:rsidDel="00924BE6">
          <w:rPr>
            <w:lang w:val="en-US"/>
          </w:rPr>
          <w:delText>set up</w:delText>
        </w:r>
      </w:del>
      <w:r w:rsidRPr="007E57A2">
        <w:rPr>
          <w:lang w:val="en-US"/>
        </w:rPr>
        <w:t xml:space="preserve"> the frame of the cycle, and </w:t>
      </w:r>
      <w:proofErr w:type="gramStart"/>
      <w:r w:rsidRPr="007E57A2">
        <w:rPr>
          <w:lang w:val="en-US"/>
        </w:rPr>
        <w:t>will also</w:t>
      </w:r>
      <w:proofErr w:type="gramEnd"/>
      <w:r w:rsidRPr="007E57A2">
        <w:rPr>
          <w:lang w:val="en-US"/>
        </w:rPr>
        <w:t xml:space="preserve"> discuss the specific angle of young people as actor</w:t>
      </w:r>
      <w:ins w:id="35" w:author="MAXIME BARBARANT" w:date="2021-11-03T14:35:00Z">
        <w:r w:rsidR="00924BE6">
          <w:rPr>
            <w:lang w:val="en-US"/>
          </w:rPr>
          <w:t>s</w:t>
        </w:r>
      </w:ins>
      <w:r w:rsidRPr="007E57A2">
        <w:rPr>
          <w:lang w:val="en-US"/>
        </w:rPr>
        <w:t xml:space="preserve"> of change towards environment/climate change. As first conference of the 9th cycle of the EU Youth Dialogue it is an integral part of the </w:t>
      </w:r>
      <w:del w:id="36" w:author="MAXIME BARBARANT" w:date="2021-11-03T14:36:00Z">
        <w:r w:rsidRPr="007E57A2" w:rsidDel="00924BE6">
          <w:rPr>
            <w:lang w:val="en-US"/>
          </w:rPr>
          <w:delText xml:space="preserve">qualitative </w:delText>
        </w:r>
      </w:del>
      <w:r w:rsidRPr="007E57A2">
        <w:rPr>
          <w:lang w:val="en-US"/>
        </w:rPr>
        <w:t xml:space="preserve">consultation phase bringing young people from across Europe to discuss how the Youth Goal #10 </w:t>
      </w:r>
      <w:proofErr w:type="gramStart"/>
      <w:r w:rsidRPr="007E57A2">
        <w:rPr>
          <w:lang w:val="en-US"/>
        </w:rPr>
        <w:t>and  #</w:t>
      </w:r>
      <w:proofErr w:type="gramEnd"/>
      <w:r w:rsidRPr="007E57A2">
        <w:rPr>
          <w:lang w:val="en-US"/>
        </w:rPr>
        <w:t xml:space="preserve">3 </w:t>
      </w:r>
      <w:del w:id="37" w:author="MAXIME BARBARANT" w:date="2021-11-03T14:36:00Z">
        <w:r w:rsidRPr="007E57A2" w:rsidDel="00924BE6">
          <w:rPr>
            <w:lang w:val="en-US"/>
          </w:rPr>
          <w:delText xml:space="preserve"> shouId</w:delText>
        </w:r>
      </w:del>
      <w:ins w:id="38" w:author="MAXIME BARBARANT" w:date="2021-11-03T14:36:00Z">
        <w:r w:rsidR="00924BE6">
          <w:rPr>
            <w:lang w:val="en-US"/>
          </w:rPr>
          <w:t>can</w:t>
        </w:r>
      </w:ins>
      <w:r w:rsidRPr="007E57A2">
        <w:rPr>
          <w:lang w:val="en-US"/>
        </w:rPr>
        <w:t xml:space="preserve"> be implemented at </w:t>
      </w:r>
      <w:ins w:id="39" w:author="MAXIME BARBARANT" w:date="2021-11-03T14:36:00Z">
        <w:r w:rsidR="00924BE6">
          <w:rPr>
            <w:lang w:val="en-US"/>
          </w:rPr>
          <w:t xml:space="preserve">the </w:t>
        </w:r>
      </w:ins>
      <w:r w:rsidRPr="007E57A2">
        <w:rPr>
          <w:lang w:val="en-US"/>
        </w:rPr>
        <w:t>European level.</w:t>
      </w:r>
      <w:del w:id="40" w:author="MAXIME BARBARANT" w:date="2021-11-03T14:38:00Z">
        <w:r w:rsidRPr="007E57A2" w:rsidDel="00BC047B">
          <w:rPr>
            <w:lang w:val="en-US"/>
          </w:rPr>
          <w:delText xml:space="preserve"> Its results form the basis of a subsequent EU-wide online survey and feed into the overall resuIts of the qualitative consultation </w:delText>
        </w:r>
        <w:commentRangeStart w:id="41"/>
        <w:r w:rsidRPr="007E57A2" w:rsidDel="00BC047B">
          <w:rPr>
            <w:lang w:val="en-US"/>
          </w:rPr>
          <w:delText>phase</w:delText>
        </w:r>
        <w:commentRangeEnd w:id="41"/>
        <w:r w:rsidR="007E57A2" w:rsidDel="00BC047B">
          <w:rPr>
            <w:rStyle w:val="Marquedecommentaire"/>
          </w:rPr>
          <w:commentReference w:id="41"/>
        </w:r>
        <w:r w:rsidRPr="007E57A2" w:rsidDel="00BC047B">
          <w:rPr>
            <w:lang w:val="en-US"/>
          </w:rPr>
          <w:delText xml:space="preserve">. </w:delText>
        </w:r>
      </w:del>
    </w:p>
    <w:p w:rsidR="00415A13" w:rsidRPr="007E57A2" w:rsidRDefault="00415A13" w:rsidP="00533AD6">
      <w:pPr>
        <w:jc w:val="both"/>
        <w:rPr>
          <w:lang w:val="en-US"/>
        </w:rPr>
      </w:pPr>
    </w:p>
    <w:p w:rsidR="00415A13" w:rsidRDefault="00415A13" w:rsidP="00533AD6">
      <w:pPr>
        <w:jc w:val="both"/>
        <w:rPr>
          <w:ins w:id="42" w:author="MAXIME BARBARANT" w:date="2021-11-03T14:42:00Z"/>
          <w:lang w:val="en-US"/>
        </w:rPr>
      </w:pPr>
      <w:r w:rsidRPr="007E57A2">
        <w:rPr>
          <w:lang w:val="en-US"/>
        </w:rPr>
        <w:t>b)</w:t>
      </w:r>
      <w:r w:rsidRPr="007E57A2">
        <w:rPr>
          <w:lang w:val="en-US"/>
        </w:rPr>
        <w:tab/>
        <w:t>Upcoming EUYC in CZ and SE</w:t>
      </w:r>
    </w:p>
    <w:p w:rsidR="00BC047B" w:rsidRDefault="00BC047B" w:rsidP="00533AD6">
      <w:pPr>
        <w:jc w:val="both"/>
        <w:rPr>
          <w:ins w:id="43" w:author="MAXIME BARBARANT" w:date="2021-11-03T14:42:00Z"/>
          <w:lang w:val="en-GB"/>
        </w:rPr>
      </w:pPr>
      <w:ins w:id="44" w:author="MAXIME BARBARANT" w:date="2021-11-03T14:42:00Z">
        <w:r w:rsidRPr="00880A15">
          <w:rPr>
            <w:lang w:val="en-GB"/>
          </w:rPr>
          <w:t xml:space="preserve">The second EU Youth Conference </w:t>
        </w:r>
      </w:ins>
      <w:ins w:id="45" w:author="MAXIME BARBARANT" w:date="2021-11-03T14:43:00Z">
        <w:r>
          <w:rPr>
            <w:lang w:val="en-GB"/>
          </w:rPr>
          <w:t>will take place from 11</w:t>
        </w:r>
      </w:ins>
      <w:ins w:id="46" w:author="MAXIME BARBARANT" w:date="2021-11-03T14:44:00Z">
        <w:r>
          <w:rPr>
            <w:lang w:val="en-GB"/>
          </w:rPr>
          <w:t>th</w:t>
        </w:r>
      </w:ins>
      <w:ins w:id="47" w:author="MAXIME BARBARANT" w:date="2021-11-03T14:43:00Z">
        <w:r>
          <w:rPr>
            <w:lang w:val="en-GB"/>
          </w:rPr>
          <w:t xml:space="preserve"> to 13</w:t>
        </w:r>
      </w:ins>
      <w:ins w:id="48" w:author="MAXIME BARBARANT" w:date="2021-11-03T14:44:00Z">
        <w:r>
          <w:rPr>
            <w:lang w:val="en-GB"/>
          </w:rPr>
          <w:t>th</w:t>
        </w:r>
      </w:ins>
      <w:ins w:id="49" w:author="MAXIME BARBARANT" w:date="2021-11-03T14:43:00Z">
        <w:r>
          <w:rPr>
            <w:lang w:val="en-GB"/>
          </w:rPr>
          <w:t xml:space="preserve"> July 2022 in Prague </w:t>
        </w:r>
      </w:ins>
      <w:ins w:id="50" w:author="MAXIME BARBARANT" w:date="2021-11-03T14:42:00Z">
        <w:r w:rsidRPr="00880A15">
          <w:rPr>
            <w:lang w:val="en-GB"/>
          </w:rPr>
          <w:t>in Czech Republic in July 2022</w:t>
        </w:r>
        <w:r w:rsidRPr="00880A15">
          <w:rPr>
            <w:lang w:val="en-IE"/>
          </w:rPr>
          <w:t xml:space="preserve"> (11th-13th July)</w:t>
        </w:r>
        <w:r w:rsidRPr="00880A15">
          <w:rPr>
            <w:lang w:val="en-GB"/>
          </w:rPr>
          <w:t xml:space="preserve"> will take stock of what has been discussed during the consultation phase and its activities with young people. </w:t>
        </w:r>
        <w:r w:rsidRPr="008A28BC">
          <w:rPr>
            <w:lang w:val="en-GB"/>
          </w:rPr>
          <w:t xml:space="preserve">National working </w:t>
        </w:r>
        <w:r w:rsidRPr="00EA203C">
          <w:rPr>
            <w:lang w:val="en-GB"/>
          </w:rPr>
          <w:t xml:space="preserve">groups </w:t>
        </w:r>
        <w:proofErr w:type="gramStart"/>
        <w:r w:rsidRPr="00EA203C">
          <w:rPr>
            <w:lang w:val="en-GB"/>
          </w:rPr>
          <w:t>will</w:t>
        </w:r>
        <w:r w:rsidRPr="008A28BC">
          <w:rPr>
            <w:lang w:val="en-GB"/>
          </w:rPr>
          <w:t xml:space="preserve"> be asked</w:t>
        </w:r>
        <w:proofErr w:type="gramEnd"/>
        <w:r w:rsidRPr="008A28BC">
          <w:rPr>
            <w:lang w:val="en-GB"/>
          </w:rPr>
          <w:t xml:space="preserve"> for progress reports on consultations in order to better formulate the topics of the conference.</w:t>
        </w:r>
        <w:r w:rsidRPr="00EA203C">
          <w:rPr>
            <w:lang w:val="en-GB"/>
          </w:rPr>
          <w:t xml:space="preserve"> The final reports of the consultations will be an update of the progress report to </w:t>
        </w:r>
        <w:proofErr w:type="gramStart"/>
        <w:r w:rsidRPr="00EA203C">
          <w:rPr>
            <w:lang w:val="en-GB"/>
          </w:rPr>
          <w:t xml:space="preserve">be </w:t>
        </w:r>
        <w:r w:rsidRPr="0044609F">
          <w:rPr>
            <w:lang w:val="en-GB"/>
          </w:rPr>
          <w:t>processed</w:t>
        </w:r>
        <w:proofErr w:type="gramEnd"/>
        <w:r w:rsidRPr="0044609F">
          <w:rPr>
            <w:lang w:val="en-GB"/>
          </w:rPr>
          <w:t xml:space="preserve"> later after the conference</w:t>
        </w:r>
        <w:r w:rsidRPr="00880A15">
          <w:rPr>
            <w:lang w:val="en-GB"/>
          </w:rPr>
          <w:t xml:space="preserve"> to give National Working group more time to run the consultation during the summer. The conference will take place in ongoing consultations, and therefore partial results </w:t>
        </w:r>
        <w:proofErr w:type="gramStart"/>
        <w:r w:rsidRPr="00880A15">
          <w:rPr>
            <w:lang w:val="en-GB"/>
          </w:rPr>
          <w:t>will be discussed</w:t>
        </w:r>
        <w:proofErr w:type="gramEnd"/>
        <w:r w:rsidRPr="00880A15">
          <w:rPr>
            <w:lang w:val="en-GB"/>
          </w:rPr>
          <w:t xml:space="preserve"> there and will focus mainly on specific methods, from which proposals for youth actions for the implementation phase may arise. These ideas will inspire the implementation actions that would start after the Conference and after publishing of the summary report, at the local, regional, national and European levels.</w:t>
        </w:r>
      </w:ins>
    </w:p>
    <w:p w:rsidR="00BC047B" w:rsidRPr="00880A15" w:rsidRDefault="00BC047B" w:rsidP="00BC047B">
      <w:pPr>
        <w:spacing w:after="200"/>
        <w:jc w:val="both"/>
        <w:rPr>
          <w:ins w:id="51" w:author="MAXIME BARBARANT" w:date="2021-11-03T14:42:00Z"/>
          <w:lang w:val="en-GB"/>
        </w:rPr>
      </w:pPr>
      <w:ins w:id="52" w:author="MAXIME BARBARANT" w:date="2021-11-03T14:42:00Z">
        <w:r w:rsidRPr="00880A15">
          <w:rPr>
            <w:lang w:val="en-GB"/>
          </w:rPr>
          <w:t xml:space="preserve">The third and the last EU Youth Conference in Sweden in March 2023 will look at the first results and impact of implementation activities linked to the European Youth Goals #10 and #3 (based on reports submitted by the National Working Groups and INGYOs) of the 9th cycle of the EU Youth Dialogue. As </w:t>
        </w:r>
        <w:proofErr w:type="gramStart"/>
        <w:r w:rsidRPr="00880A15">
          <w:rPr>
            <w:lang w:val="en-GB"/>
          </w:rPr>
          <w:t>well</w:t>
        </w:r>
        <w:proofErr w:type="gramEnd"/>
        <w:r w:rsidRPr="00880A15">
          <w:rPr>
            <w:lang w:val="en-GB"/>
          </w:rPr>
          <w:t xml:space="preserve"> it will further develop the process/governance of the EU Youth Conferences and the EU Youth Dialogue to enhance inclusion and allow for a more transparent process with enhanced feedback to participants of the Youth Conferences. It will also reflect on the results from the 8th cycle of the EU Youth Dialogue focusing on the implementation of the Youth Goal #9 Space and Participation for All. </w:t>
        </w:r>
      </w:ins>
    </w:p>
    <w:p w:rsidR="00BC047B" w:rsidRPr="007E57A2" w:rsidRDefault="00BC047B" w:rsidP="00533AD6">
      <w:pPr>
        <w:jc w:val="both"/>
        <w:rPr>
          <w:lang w:val="en-US"/>
        </w:rPr>
      </w:pPr>
    </w:p>
    <w:p w:rsidR="00415A13" w:rsidRPr="007E57A2" w:rsidRDefault="00415A13" w:rsidP="00533AD6">
      <w:pPr>
        <w:jc w:val="both"/>
        <w:rPr>
          <w:lang w:val="en-US"/>
        </w:rPr>
      </w:pPr>
      <w:r w:rsidRPr="007E57A2">
        <w:rPr>
          <w:lang w:val="en-US"/>
        </w:rPr>
        <w:t>c)</w:t>
      </w:r>
      <w:r w:rsidRPr="007E57A2">
        <w:rPr>
          <w:lang w:val="en-US"/>
        </w:rPr>
        <w:tab/>
        <w:t xml:space="preserve">Expectations regarding the entire cycle </w:t>
      </w:r>
      <w:del w:id="53" w:author="MAXIME BARBARANT" w:date="2021-11-03T14:46:00Z">
        <w:r w:rsidRPr="007E57A2" w:rsidDel="00BC047B">
          <w:rPr>
            <w:lang w:val="en-US"/>
          </w:rPr>
          <w:delText xml:space="preserve">whose </w:delText>
        </w:r>
      </w:del>
      <w:ins w:id="54" w:author="MAXIME BARBARANT" w:date="2021-11-03T14:46:00Z">
        <w:r w:rsidR="00BC047B">
          <w:rPr>
            <w:lang w:val="en-US"/>
          </w:rPr>
          <w:t>including</w:t>
        </w:r>
        <w:r w:rsidR="00BC047B" w:rsidRPr="007E57A2">
          <w:rPr>
            <w:lang w:val="en-US"/>
          </w:rPr>
          <w:t xml:space="preserve"> </w:t>
        </w:r>
      </w:ins>
      <w:r w:rsidRPr="007E57A2">
        <w:rPr>
          <w:lang w:val="en-US"/>
        </w:rPr>
        <w:t>Czech and Swedish Presidencies</w:t>
      </w:r>
    </w:p>
    <w:p w:rsidR="00415A13" w:rsidRPr="007E57A2" w:rsidRDefault="00C12F7C" w:rsidP="00533AD6">
      <w:pPr>
        <w:jc w:val="both"/>
        <w:rPr>
          <w:lang w:val="en-US"/>
        </w:rPr>
      </w:pPr>
      <w:ins w:id="55" w:author="SEVERINE ORIGNY-FLEISHMAN" w:date="2021-11-03T18:55:00Z">
        <w:r>
          <w:rPr>
            <w:lang w:val="en-US"/>
          </w:rPr>
          <w:t>Even though, this is not part of the specific call, t</w:t>
        </w:r>
      </w:ins>
      <w:del w:id="56" w:author="SEVERINE ORIGNY-FLEISHMAN" w:date="2021-11-03T18:55:00Z">
        <w:r w:rsidR="00415A13" w:rsidRPr="007E57A2" w:rsidDel="00C12F7C">
          <w:rPr>
            <w:lang w:val="en-US"/>
          </w:rPr>
          <w:delText>T</w:delText>
        </w:r>
      </w:del>
      <w:r w:rsidR="00415A13" w:rsidRPr="007E57A2">
        <w:rPr>
          <w:lang w:val="en-US"/>
        </w:rPr>
        <w:t xml:space="preserve">he European facilitator </w:t>
      </w:r>
      <w:proofErr w:type="gramStart"/>
      <w:r w:rsidR="00415A13" w:rsidRPr="007E57A2">
        <w:rPr>
          <w:lang w:val="en-US"/>
        </w:rPr>
        <w:t>is expected</w:t>
      </w:r>
      <w:proofErr w:type="gramEnd"/>
      <w:r w:rsidR="00415A13" w:rsidRPr="007E57A2">
        <w:rPr>
          <w:lang w:val="en-US"/>
        </w:rPr>
        <w:t xml:space="preserve"> to commit </w:t>
      </w:r>
      <w:ins w:id="57" w:author="SEVERINE ORIGNY-FLEISHMAN" w:date="2021-11-03T18:56:00Z">
        <w:r w:rsidR="000C52BE">
          <w:rPr>
            <w:lang w:val="en-US"/>
          </w:rPr>
          <w:t>to be available</w:t>
        </w:r>
      </w:ins>
      <w:del w:id="58" w:author="SEVERINE ORIGNY-FLEISHMAN" w:date="2021-11-03T18:55:00Z">
        <w:r w:rsidR="00415A13" w:rsidRPr="007E57A2" w:rsidDel="00C12F7C">
          <w:rPr>
            <w:lang w:val="en-US"/>
          </w:rPr>
          <w:delText xml:space="preserve">themselves </w:delText>
        </w:r>
      </w:del>
      <w:r w:rsidR="00415A13" w:rsidRPr="007E57A2">
        <w:rPr>
          <w:lang w:val="en-US"/>
        </w:rPr>
        <w:t xml:space="preserve">for the second and third EU Youth Conferences of the 9th cycle and to be present at </w:t>
      </w:r>
      <w:del w:id="59" w:author="MAXIME BARBARANT" w:date="2021-11-03T14:55:00Z">
        <w:r w:rsidR="00415A13" w:rsidRPr="007E57A2" w:rsidDel="009559E7">
          <w:rPr>
            <w:lang w:val="en-US"/>
          </w:rPr>
          <w:delText xml:space="preserve">aft </w:delText>
        </w:r>
      </w:del>
      <w:r w:rsidR="00415A13" w:rsidRPr="007E57A2">
        <w:rPr>
          <w:lang w:val="en-US"/>
        </w:rPr>
        <w:t>the preparatory meetings for their entire duration. The conference in Czech Republic will take place in the second half of 2022, the one in Sweden in the first half of 2023. Hence, it is likely that the European facilitator will be further involved during the Czech and the Swedish Presidency.</w:t>
      </w:r>
    </w:p>
    <w:p w:rsidR="00415A13" w:rsidRPr="007E57A2" w:rsidRDefault="00415A13" w:rsidP="00533AD6">
      <w:pPr>
        <w:jc w:val="both"/>
        <w:rPr>
          <w:lang w:val="en-US"/>
        </w:rPr>
      </w:pPr>
      <w:r w:rsidRPr="007E57A2">
        <w:rPr>
          <w:lang w:val="en-US"/>
        </w:rPr>
        <w:t xml:space="preserve">The European facilitator </w:t>
      </w:r>
      <w:proofErr w:type="spellStart"/>
      <w:r w:rsidRPr="007E57A2">
        <w:rPr>
          <w:lang w:val="en-US"/>
        </w:rPr>
        <w:t>shouId</w:t>
      </w:r>
      <w:proofErr w:type="spellEnd"/>
      <w:r w:rsidRPr="007E57A2">
        <w:rPr>
          <w:lang w:val="en-US"/>
        </w:rPr>
        <w:t xml:space="preserve"> play a multiplier role by sharing their experiences of the whole cycle with their co-facilitators - selected by the national </w:t>
      </w:r>
      <w:proofErr w:type="spellStart"/>
      <w:r w:rsidRPr="007E57A2">
        <w:rPr>
          <w:lang w:val="en-US"/>
        </w:rPr>
        <w:t>organisers</w:t>
      </w:r>
      <w:proofErr w:type="spellEnd"/>
      <w:r w:rsidRPr="007E57A2">
        <w:rPr>
          <w:lang w:val="en-US"/>
        </w:rPr>
        <w:t xml:space="preserve"> - and to identify innovative and effective methodology according to the different objectives of the three EU Youth Conferences.</w:t>
      </w:r>
    </w:p>
    <w:p w:rsidR="00415A13" w:rsidRPr="007E57A2" w:rsidRDefault="00415A13" w:rsidP="00533AD6">
      <w:pPr>
        <w:jc w:val="both"/>
        <w:rPr>
          <w:lang w:val="en-US"/>
        </w:rPr>
      </w:pPr>
    </w:p>
    <w:p w:rsidR="00415A13" w:rsidRPr="007E57A2" w:rsidRDefault="00415A13" w:rsidP="00533AD6">
      <w:pPr>
        <w:jc w:val="both"/>
        <w:rPr>
          <w:b/>
          <w:lang w:val="en-US"/>
        </w:rPr>
      </w:pPr>
      <w:r w:rsidRPr="007E57A2">
        <w:rPr>
          <w:b/>
          <w:lang w:val="en-US"/>
        </w:rPr>
        <w:t>3.</w:t>
      </w:r>
      <w:r w:rsidRPr="007E57A2">
        <w:rPr>
          <w:b/>
          <w:lang w:val="en-US"/>
        </w:rPr>
        <w:tab/>
        <w:t>Mission and tasks</w:t>
      </w:r>
    </w:p>
    <w:p w:rsidR="00415A13" w:rsidRPr="007E57A2" w:rsidRDefault="00415A13" w:rsidP="00533AD6">
      <w:pPr>
        <w:jc w:val="both"/>
        <w:rPr>
          <w:lang w:val="en-US"/>
        </w:rPr>
      </w:pPr>
      <w:proofErr w:type="gramStart"/>
      <w:r w:rsidRPr="007E57A2">
        <w:rPr>
          <w:lang w:val="en-US"/>
        </w:rPr>
        <w:t>Mission :</w:t>
      </w:r>
      <w:proofErr w:type="gramEnd"/>
    </w:p>
    <w:p w:rsidR="00415A13" w:rsidRPr="007E57A2" w:rsidRDefault="00415A13" w:rsidP="00533AD6">
      <w:pPr>
        <w:jc w:val="both"/>
        <w:rPr>
          <w:lang w:val="en-US"/>
        </w:rPr>
      </w:pPr>
      <w:r w:rsidRPr="007E57A2">
        <w:rPr>
          <w:lang w:val="en-US"/>
        </w:rPr>
        <w:t xml:space="preserve">At the EU Youth Conference in France, the </w:t>
      </w:r>
      <w:ins w:id="60" w:author="SEVERINE ORIGNY-FLEISHMAN" w:date="2021-11-03T18:43:00Z">
        <w:r w:rsidR="002A25A2">
          <w:rPr>
            <w:lang w:val="en-US"/>
          </w:rPr>
          <w:t xml:space="preserve">Conference </w:t>
        </w:r>
      </w:ins>
      <w:r w:rsidRPr="007E57A2">
        <w:rPr>
          <w:lang w:val="en-US"/>
        </w:rPr>
        <w:t>facilitator will head through the conference in cooperation with one co-facilitator</w:t>
      </w:r>
      <w:r w:rsidR="00961BED" w:rsidRPr="007E57A2">
        <w:rPr>
          <w:lang w:val="en-US"/>
        </w:rPr>
        <w:t xml:space="preserve"> who </w:t>
      </w:r>
      <w:proofErr w:type="gramStart"/>
      <w:r w:rsidR="00961BED" w:rsidRPr="007E57A2">
        <w:rPr>
          <w:lang w:val="en-US"/>
        </w:rPr>
        <w:t>will be selected</w:t>
      </w:r>
      <w:proofErr w:type="gramEnd"/>
      <w:r w:rsidR="00961BED" w:rsidRPr="007E57A2">
        <w:rPr>
          <w:lang w:val="en-US"/>
        </w:rPr>
        <w:t xml:space="preserve"> nationally</w:t>
      </w:r>
      <w:r w:rsidRPr="007E57A2">
        <w:rPr>
          <w:lang w:val="en-US"/>
        </w:rPr>
        <w:t>. Besides the facilitation of workshops, designing the methodology,</w:t>
      </w:r>
      <w:ins w:id="61" w:author="Zuzana Wildová [2]" w:date="2021-10-25T15:43:00Z">
        <w:r w:rsidR="003F03C0">
          <w:rPr>
            <w:lang w:val="en-US"/>
          </w:rPr>
          <w:t xml:space="preserve"> on</w:t>
        </w:r>
      </w:ins>
      <w:del w:id="62" w:author="Zuzana Wildová [2]" w:date="2021-10-25T16:05:00Z">
        <w:r w:rsidRPr="007E57A2" w:rsidDel="003F03C0">
          <w:rPr>
            <w:lang w:val="en-US"/>
          </w:rPr>
          <w:delText xml:space="preserve"> </w:delText>
        </w:r>
      </w:del>
      <w:ins w:id="63" w:author="Zuzana Wildová [2]" w:date="2021-10-25T16:05:00Z">
        <w:r w:rsidR="003F03C0">
          <w:rPr>
            <w:lang w:val="en-US"/>
          </w:rPr>
          <w:t xml:space="preserve"> </w:t>
        </w:r>
      </w:ins>
      <w:ins w:id="64" w:author="Zuzana Wildová [2]" w:date="2021-10-25T15:43:00Z">
        <w:r w:rsidR="00616701">
          <w:rPr>
            <w:lang w:val="en-US"/>
          </w:rPr>
          <w:t>which they will work with rese</w:t>
        </w:r>
      </w:ins>
      <w:ins w:id="65" w:author="Zuzana Wildová [2]" w:date="2021-10-25T16:05:00Z">
        <w:r w:rsidR="003F03C0">
          <w:rPr>
            <w:lang w:val="en-US"/>
          </w:rPr>
          <w:t>a</w:t>
        </w:r>
      </w:ins>
      <w:ins w:id="66" w:author="Zuzana Wildová [2]" w:date="2021-10-25T15:43:00Z">
        <w:r w:rsidR="00616701">
          <w:rPr>
            <w:lang w:val="en-US"/>
          </w:rPr>
          <w:t xml:space="preserve">rchers, </w:t>
        </w:r>
      </w:ins>
      <w:r w:rsidRPr="007E57A2">
        <w:rPr>
          <w:lang w:val="en-US"/>
        </w:rPr>
        <w:t xml:space="preserve">engaging the participants </w:t>
      </w:r>
      <w:r w:rsidR="00961BED" w:rsidRPr="007E57A2">
        <w:rPr>
          <w:lang w:val="en-US"/>
        </w:rPr>
        <w:t>and</w:t>
      </w:r>
      <w:r w:rsidRPr="007E57A2">
        <w:rPr>
          <w:lang w:val="en-US"/>
        </w:rPr>
        <w:t xml:space="preserve"> moderating different formats at the conference is one of the main tasks.</w:t>
      </w:r>
    </w:p>
    <w:p w:rsidR="00415A13" w:rsidRPr="007E57A2" w:rsidRDefault="00415A13" w:rsidP="00533AD6">
      <w:pPr>
        <w:jc w:val="both"/>
        <w:rPr>
          <w:lang w:val="en-US"/>
        </w:rPr>
      </w:pPr>
      <w:r w:rsidRPr="007E57A2">
        <w:rPr>
          <w:lang w:val="en-US"/>
        </w:rPr>
        <w:t xml:space="preserve">The preparation </w:t>
      </w:r>
      <w:proofErr w:type="gramStart"/>
      <w:r w:rsidRPr="007E57A2">
        <w:rPr>
          <w:lang w:val="en-US"/>
        </w:rPr>
        <w:t>will be made</w:t>
      </w:r>
      <w:proofErr w:type="gramEnd"/>
      <w:r w:rsidRPr="007E57A2">
        <w:rPr>
          <w:lang w:val="en-US"/>
        </w:rPr>
        <w:t xml:space="preserve"> in close cooperation with national </w:t>
      </w:r>
      <w:proofErr w:type="spellStart"/>
      <w:r w:rsidRPr="007E57A2">
        <w:rPr>
          <w:lang w:val="en-US"/>
        </w:rPr>
        <w:t>organisers</w:t>
      </w:r>
      <w:proofErr w:type="spellEnd"/>
      <w:r w:rsidRPr="007E57A2">
        <w:rPr>
          <w:lang w:val="en-US"/>
        </w:rPr>
        <w:t xml:space="preserve"> and co-</w:t>
      </w:r>
      <w:del w:id="67" w:author="SEVERINE ORIGNY-FLEISHMAN" w:date="2021-11-03T18:36:00Z">
        <w:r w:rsidRPr="007E57A2" w:rsidDel="000844B8">
          <w:rPr>
            <w:lang w:val="en-US"/>
          </w:rPr>
          <w:delText xml:space="preserve"> </w:delText>
        </w:r>
      </w:del>
      <w:r w:rsidRPr="007E57A2">
        <w:rPr>
          <w:lang w:val="en-US"/>
        </w:rPr>
        <w:t xml:space="preserve">facilitator of the conference and includes a web seminar for the participants. The facilitators will plan and prepare these sessions and formats beforehand in close cooperation with the national </w:t>
      </w:r>
      <w:proofErr w:type="spellStart"/>
      <w:r w:rsidRPr="007E57A2">
        <w:rPr>
          <w:lang w:val="en-US"/>
        </w:rPr>
        <w:t>organisers</w:t>
      </w:r>
      <w:proofErr w:type="spellEnd"/>
      <w:r w:rsidRPr="007E57A2">
        <w:rPr>
          <w:lang w:val="en-US"/>
        </w:rPr>
        <w:t xml:space="preserve"> at preparatory (online) meetings, by e-mail and telephone.</w:t>
      </w:r>
    </w:p>
    <w:p w:rsidR="00415A13" w:rsidRPr="007E57A2" w:rsidRDefault="00415A13" w:rsidP="00533AD6">
      <w:pPr>
        <w:jc w:val="both"/>
        <w:rPr>
          <w:lang w:val="en-US"/>
        </w:rPr>
      </w:pPr>
      <w:r w:rsidRPr="007E57A2">
        <w:rPr>
          <w:lang w:val="en-US"/>
        </w:rPr>
        <w:t>Furthermore, the European facilitator wil</w:t>
      </w:r>
      <w:r w:rsidR="006046D6" w:rsidRPr="007E57A2">
        <w:rPr>
          <w:lang w:val="en-US"/>
        </w:rPr>
        <w:t>l</w:t>
      </w:r>
      <w:r w:rsidRPr="007E57A2">
        <w:rPr>
          <w:lang w:val="en-US"/>
        </w:rPr>
        <w:t xml:space="preserve"> be </w:t>
      </w:r>
      <w:r w:rsidR="000D1A27" w:rsidRPr="007E57A2">
        <w:rPr>
          <w:lang w:val="en-US"/>
        </w:rPr>
        <w:t xml:space="preserve">responsible for </w:t>
      </w:r>
      <w:r w:rsidRPr="007E57A2">
        <w:rPr>
          <w:lang w:val="en-US"/>
        </w:rPr>
        <w:t xml:space="preserve">creating a </w:t>
      </w:r>
      <w:r w:rsidR="000D1A27" w:rsidRPr="007E57A2">
        <w:rPr>
          <w:lang w:val="en-US"/>
        </w:rPr>
        <w:t>methodological</w:t>
      </w:r>
      <w:r w:rsidR="00BB0C62" w:rsidRPr="007E57A2">
        <w:rPr>
          <w:lang w:val="en-US"/>
        </w:rPr>
        <w:t xml:space="preserve"> coherence between the three European Youth Conferences</w:t>
      </w:r>
      <w:r w:rsidR="00961BED" w:rsidRPr="007E57A2">
        <w:rPr>
          <w:lang w:val="en-US"/>
        </w:rPr>
        <w:t xml:space="preserve"> in cooperation with the European Steering Group</w:t>
      </w:r>
      <w:ins w:id="68" w:author="MAXIME BARBARANT" w:date="2021-11-03T14:47:00Z">
        <w:r w:rsidR="00BC047B">
          <w:rPr>
            <w:lang w:val="en-US"/>
          </w:rPr>
          <w:t xml:space="preserve"> of the 9</w:t>
        </w:r>
        <w:r w:rsidR="00BC047B" w:rsidRPr="00BC047B">
          <w:rPr>
            <w:vertAlign w:val="superscript"/>
            <w:lang w:val="en-US"/>
            <w:rPrChange w:id="69" w:author="MAXIME BARBARANT" w:date="2021-11-03T14:47:00Z">
              <w:rPr>
                <w:lang w:val="en-US"/>
              </w:rPr>
            </w:rPrChange>
          </w:rPr>
          <w:t>th</w:t>
        </w:r>
        <w:r w:rsidR="00BC047B">
          <w:rPr>
            <w:lang w:val="en-US"/>
          </w:rPr>
          <w:t xml:space="preserve"> cycle</w:t>
        </w:r>
      </w:ins>
      <w:r w:rsidR="00961BED" w:rsidRPr="007E57A2">
        <w:rPr>
          <w:lang w:val="en-US"/>
        </w:rPr>
        <w:t xml:space="preserve">. He </w:t>
      </w:r>
      <w:ins w:id="70" w:author="Zuzana Wildová [2]" w:date="2021-10-25T15:59:00Z">
        <w:r w:rsidR="00370B5F">
          <w:rPr>
            <w:lang w:val="en-US"/>
          </w:rPr>
          <w:t>/</w:t>
        </w:r>
      </w:ins>
      <w:ins w:id="71" w:author="MAXIME BARBARANT" w:date="2021-11-03T14:57:00Z">
        <w:r w:rsidR="009559E7">
          <w:rPr>
            <w:lang w:val="en-US"/>
          </w:rPr>
          <w:t xml:space="preserve"> </w:t>
        </w:r>
      </w:ins>
      <w:ins w:id="72" w:author="Zuzana Wildová [2]" w:date="2021-10-25T15:59:00Z">
        <w:r w:rsidR="00370B5F">
          <w:rPr>
            <w:lang w:val="en-US"/>
          </w:rPr>
          <w:t xml:space="preserve">she </w:t>
        </w:r>
      </w:ins>
      <w:proofErr w:type="gramStart"/>
      <w:r w:rsidR="00961BED" w:rsidRPr="007E57A2">
        <w:rPr>
          <w:lang w:val="en-US"/>
        </w:rPr>
        <w:t xml:space="preserve">will </w:t>
      </w:r>
      <w:r w:rsidRPr="007E57A2">
        <w:rPr>
          <w:lang w:val="en-US"/>
        </w:rPr>
        <w:t xml:space="preserve"> </w:t>
      </w:r>
      <w:r w:rsidR="008B5418" w:rsidRPr="007E57A2">
        <w:rPr>
          <w:lang w:val="en-US"/>
        </w:rPr>
        <w:t>ensure</w:t>
      </w:r>
      <w:proofErr w:type="gramEnd"/>
      <w:r w:rsidR="008B5418" w:rsidRPr="007E57A2">
        <w:rPr>
          <w:lang w:val="en-US"/>
        </w:rPr>
        <w:t xml:space="preserve"> the quality of the conference workshops in line with the methodology of the cycle</w:t>
      </w:r>
      <w:r w:rsidR="00961BED" w:rsidRPr="007E57A2">
        <w:rPr>
          <w:lang w:val="en-US"/>
        </w:rPr>
        <w:t>.</w:t>
      </w:r>
      <w:r w:rsidR="008B5418" w:rsidRPr="007E57A2">
        <w:rPr>
          <w:lang w:val="en-US"/>
        </w:rPr>
        <w:t xml:space="preserve"> </w:t>
      </w:r>
    </w:p>
    <w:p w:rsidR="00415A13" w:rsidRPr="007E57A2" w:rsidRDefault="00415A13" w:rsidP="00533AD6">
      <w:pPr>
        <w:jc w:val="both"/>
        <w:rPr>
          <w:lang w:val="en-US"/>
        </w:rPr>
      </w:pPr>
      <w:r w:rsidRPr="007E57A2">
        <w:rPr>
          <w:lang w:val="en-US"/>
        </w:rPr>
        <w:t xml:space="preserve">A more detailed overview of the tasks, responsibilities and requirements </w:t>
      </w:r>
      <w:proofErr w:type="gramStart"/>
      <w:r w:rsidRPr="007E57A2">
        <w:rPr>
          <w:lang w:val="en-US"/>
        </w:rPr>
        <w:t>can be found</w:t>
      </w:r>
      <w:proofErr w:type="gramEnd"/>
      <w:r w:rsidRPr="007E57A2">
        <w:rPr>
          <w:lang w:val="en-US"/>
        </w:rPr>
        <w:t xml:space="preserve"> below.</w:t>
      </w:r>
    </w:p>
    <w:p w:rsidR="00415A13" w:rsidRDefault="00415A13" w:rsidP="00533AD6">
      <w:pPr>
        <w:jc w:val="both"/>
      </w:pPr>
      <w:proofErr w:type="spellStart"/>
      <w:r>
        <w:t>Tasks</w:t>
      </w:r>
      <w:proofErr w:type="spellEnd"/>
      <w:r>
        <w:t xml:space="preserve"> :</w:t>
      </w:r>
    </w:p>
    <w:p w:rsidR="00415A13" w:rsidRDefault="00415A13" w:rsidP="00533AD6">
      <w:pPr>
        <w:jc w:val="both"/>
        <w:rPr>
          <w:ins w:id="73" w:author="Zuzana Wildová [2]" w:date="2021-10-25T15:42:00Z"/>
          <w:lang w:val="en-US"/>
        </w:rPr>
      </w:pPr>
      <w:r w:rsidRPr="007E57A2">
        <w:rPr>
          <w:lang w:val="en-US"/>
        </w:rPr>
        <w:t>-</w:t>
      </w:r>
      <w:r w:rsidRPr="007E57A2">
        <w:rPr>
          <w:lang w:val="en-US"/>
        </w:rPr>
        <w:tab/>
        <w:t xml:space="preserve">Event moderation and session facilitation in cooperation with </w:t>
      </w:r>
      <w:ins w:id="74" w:author="MAXIME BARBARANT" w:date="2021-11-03T14:56:00Z">
        <w:r w:rsidR="009559E7">
          <w:rPr>
            <w:lang w:val="en-US"/>
          </w:rPr>
          <w:t xml:space="preserve">a </w:t>
        </w:r>
      </w:ins>
      <w:r w:rsidRPr="007E57A2">
        <w:rPr>
          <w:lang w:val="en-US"/>
        </w:rPr>
        <w:t xml:space="preserve">co-facilitator: </w:t>
      </w:r>
      <w:proofErr w:type="gramStart"/>
      <w:r w:rsidRPr="007E57A2">
        <w:rPr>
          <w:lang w:val="en-US"/>
        </w:rPr>
        <w:t>e.g.</w:t>
      </w:r>
      <w:proofErr w:type="gramEnd"/>
      <w:r w:rsidRPr="007E57A2">
        <w:rPr>
          <w:lang w:val="en-US"/>
        </w:rPr>
        <w:t xml:space="preserve"> lead through the conference, introduce sessions and speakers, moderate public sessions and panels, lead and facilitate thematic workshops and other sessions with groups of young people and decision-makers.</w:t>
      </w:r>
    </w:p>
    <w:p w:rsidR="00616701" w:rsidRPr="007E57A2" w:rsidRDefault="00616701" w:rsidP="00533AD6">
      <w:pPr>
        <w:jc w:val="both"/>
        <w:rPr>
          <w:lang w:val="en-US"/>
        </w:rPr>
      </w:pPr>
      <w:ins w:id="75" w:author="Zuzana Wildová [2]" w:date="2021-10-25T15:42:00Z">
        <w:r w:rsidRPr="00616701">
          <w:rPr>
            <w:lang w:val="en-US"/>
          </w:rPr>
          <w:t xml:space="preserve">The </w:t>
        </w:r>
      </w:ins>
      <w:ins w:id="76" w:author="SEVERINE ORIGNY-FLEISHMAN" w:date="2021-11-03T18:41:00Z">
        <w:r w:rsidR="000844B8">
          <w:rPr>
            <w:lang w:val="en-US"/>
          </w:rPr>
          <w:t xml:space="preserve">Conference </w:t>
        </w:r>
      </w:ins>
      <w:ins w:id="77" w:author="Zuzana Wildová [2]" w:date="2021-10-25T15:42:00Z">
        <w:r w:rsidRPr="00616701">
          <w:rPr>
            <w:lang w:val="en-US"/>
          </w:rPr>
          <w:t xml:space="preserve">facilitators will lead a team of people made up of </w:t>
        </w:r>
        <w:del w:id="78" w:author="SEVERINE ORIGNY-FLEISHMAN" w:date="2021-11-03T18:40:00Z">
          <w:r w:rsidRPr="00616701" w:rsidDel="000844B8">
            <w:rPr>
              <w:lang w:val="en-US"/>
            </w:rPr>
            <w:delText xml:space="preserve">national </w:delText>
          </w:r>
        </w:del>
      </w:ins>
      <w:ins w:id="79" w:author="SEVERINE ORIGNY-FLEISHMAN" w:date="2021-11-03T18:40:00Z">
        <w:r w:rsidR="000844B8">
          <w:rPr>
            <w:lang w:val="en-US"/>
          </w:rPr>
          <w:t xml:space="preserve">session </w:t>
        </w:r>
      </w:ins>
      <w:ins w:id="80" w:author="Zuzana Wildová [2]" w:date="2021-10-25T15:42:00Z">
        <w:r w:rsidRPr="00616701">
          <w:rPr>
            <w:lang w:val="en-US"/>
          </w:rPr>
          <w:t>facilitators. They should be able to cooperate with them and lead them.</w:t>
        </w:r>
      </w:ins>
    </w:p>
    <w:p w:rsidR="00415A13" w:rsidRPr="007E57A2" w:rsidRDefault="00415A13" w:rsidP="00533AD6">
      <w:pPr>
        <w:jc w:val="both"/>
        <w:rPr>
          <w:lang w:val="en-US"/>
        </w:rPr>
      </w:pPr>
      <w:r w:rsidRPr="007E57A2">
        <w:rPr>
          <w:lang w:val="en-US"/>
        </w:rPr>
        <w:t>Depending on the share of tasks between the members of the facilitation team, this could include moderating</w:t>
      </w:r>
      <w:del w:id="81" w:author="Zuzana Wildová [2]" w:date="2021-10-25T15:42:00Z">
        <w:r w:rsidRPr="007E57A2" w:rsidDel="00616701">
          <w:rPr>
            <w:lang w:val="en-US"/>
          </w:rPr>
          <w:delText xml:space="preserve"> </w:delText>
        </w:r>
      </w:del>
      <w:r w:rsidRPr="007E57A2">
        <w:rPr>
          <w:lang w:val="en-US"/>
        </w:rPr>
        <w:t>:</w:t>
      </w:r>
    </w:p>
    <w:p w:rsidR="00415A13" w:rsidRPr="007E57A2" w:rsidRDefault="00415A13" w:rsidP="00533AD6">
      <w:pPr>
        <w:jc w:val="both"/>
        <w:rPr>
          <w:lang w:val="en-US"/>
        </w:rPr>
      </w:pPr>
      <w:r w:rsidRPr="007E57A2">
        <w:rPr>
          <w:lang w:val="en-US"/>
        </w:rPr>
        <w:t>•</w:t>
      </w:r>
      <w:r w:rsidRPr="007E57A2">
        <w:rPr>
          <w:lang w:val="en-US"/>
        </w:rPr>
        <w:tab/>
      </w:r>
      <w:del w:id="82" w:author="SEVERINE ORIGNY-FLEISHMAN" w:date="2021-11-03T18:40:00Z">
        <w:r w:rsidRPr="007E57A2" w:rsidDel="000844B8">
          <w:rPr>
            <w:lang w:val="en-US"/>
          </w:rPr>
          <w:delText xml:space="preserve">morning and evening </w:delText>
        </w:r>
      </w:del>
      <w:proofErr w:type="gramStart"/>
      <w:r w:rsidRPr="007E57A2">
        <w:rPr>
          <w:lang w:val="en-US"/>
        </w:rPr>
        <w:t>plenaries</w:t>
      </w:r>
      <w:proofErr w:type="gramEnd"/>
      <w:r w:rsidRPr="007E57A2">
        <w:rPr>
          <w:lang w:val="en-US"/>
        </w:rPr>
        <w:t xml:space="preserve"> </w:t>
      </w:r>
      <w:ins w:id="83" w:author="SEVERINE ORIGNY-FLEISHMAN" w:date="2021-11-03T18:44:00Z">
        <w:r w:rsidR="0047588F">
          <w:rPr>
            <w:lang w:val="en-US"/>
          </w:rPr>
          <w:t xml:space="preserve">sessions </w:t>
        </w:r>
      </w:ins>
      <w:r w:rsidRPr="007E57A2">
        <w:rPr>
          <w:lang w:val="en-US"/>
        </w:rPr>
        <w:t xml:space="preserve">to introduce </w:t>
      </w:r>
      <w:del w:id="84" w:author="SEVERINE ORIGNY-FLEISHMAN" w:date="2021-11-03T18:44:00Z">
        <w:r w:rsidRPr="007E57A2" w:rsidDel="0047588F">
          <w:rPr>
            <w:lang w:val="en-US"/>
          </w:rPr>
          <w:delText xml:space="preserve">sessions </w:delText>
        </w:r>
      </w:del>
      <w:ins w:id="85" w:author="SEVERINE ORIGNY-FLEISHMAN" w:date="2021-11-03T18:44:00Z">
        <w:r w:rsidR="0047588F">
          <w:rPr>
            <w:lang w:val="en-US"/>
          </w:rPr>
          <w:t xml:space="preserve">topics </w:t>
        </w:r>
      </w:ins>
      <w:r w:rsidRPr="007E57A2">
        <w:rPr>
          <w:lang w:val="en-US"/>
        </w:rPr>
        <w:t xml:space="preserve">and </w:t>
      </w:r>
      <w:proofErr w:type="spellStart"/>
      <w:r w:rsidRPr="007E57A2">
        <w:rPr>
          <w:lang w:val="en-US"/>
        </w:rPr>
        <w:t>summarise</w:t>
      </w:r>
      <w:proofErr w:type="spellEnd"/>
      <w:r w:rsidRPr="007E57A2">
        <w:rPr>
          <w:lang w:val="en-US"/>
        </w:rPr>
        <w:t xml:space="preserve"> results</w:t>
      </w:r>
      <w:ins w:id="86" w:author="MAXIME BARBARANT" w:date="2021-11-03T16:40:00Z">
        <w:r w:rsidR="00D71B6D">
          <w:rPr>
            <w:lang w:val="en-US"/>
          </w:rPr>
          <w:t xml:space="preserve"> ;</w:t>
        </w:r>
      </w:ins>
      <w:del w:id="87" w:author="MAXIME BARBARANT" w:date="2021-11-03T16:40:00Z">
        <w:r w:rsidRPr="007E57A2" w:rsidDel="00D71B6D">
          <w:rPr>
            <w:lang w:val="en-US"/>
          </w:rPr>
          <w:delText xml:space="preserve"> and</w:delText>
        </w:r>
      </w:del>
    </w:p>
    <w:p w:rsidR="00415A13" w:rsidRPr="007E57A2" w:rsidRDefault="00415A13" w:rsidP="00533AD6">
      <w:pPr>
        <w:jc w:val="both"/>
        <w:rPr>
          <w:lang w:val="en-US"/>
        </w:rPr>
      </w:pPr>
      <w:r w:rsidRPr="007E57A2">
        <w:rPr>
          <w:lang w:val="en-US"/>
        </w:rPr>
        <w:t>•</w:t>
      </w:r>
      <w:r w:rsidRPr="007E57A2">
        <w:rPr>
          <w:lang w:val="en-US"/>
        </w:rPr>
        <w:tab/>
      </w:r>
      <w:del w:id="88" w:author="SEVERINE ORIGNY-FLEISHMAN" w:date="2021-11-03T18:40:00Z">
        <w:r w:rsidRPr="007E57A2" w:rsidDel="000844B8">
          <w:rPr>
            <w:lang w:val="en-US"/>
          </w:rPr>
          <w:delText xml:space="preserve">up to two </w:delText>
        </w:r>
      </w:del>
      <w:proofErr w:type="gramStart"/>
      <w:r w:rsidRPr="007E57A2">
        <w:rPr>
          <w:lang w:val="en-US"/>
        </w:rPr>
        <w:t>panel</w:t>
      </w:r>
      <w:proofErr w:type="gramEnd"/>
      <w:r w:rsidRPr="007E57A2">
        <w:rPr>
          <w:lang w:val="en-US"/>
        </w:rPr>
        <w:t xml:space="preserve"> discussions with high ranking politicians and representatives of youth </w:t>
      </w:r>
      <w:proofErr w:type="spellStart"/>
      <w:r w:rsidRPr="007E57A2">
        <w:rPr>
          <w:lang w:val="en-US"/>
        </w:rPr>
        <w:t>organisations</w:t>
      </w:r>
      <w:proofErr w:type="spellEnd"/>
      <w:r w:rsidRPr="007E57A2">
        <w:rPr>
          <w:lang w:val="en-US"/>
        </w:rPr>
        <w:t xml:space="preserve"> while strongly involving the plenary through interactive methods.</w:t>
      </w:r>
    </w:p>
    <w:p w:rsidR="00415A13" w:rsidRPr="007E57A2" w:rsidRDefault="00415A13" w:rsidP="00533AD6">
      <w:pPr>
        <w:jc w:val="both"/>
        <w:rPr>
          <w:lang w:val="en-US"/>
        </w:rPr>
      </w:pPr>
      <w:r w:rsidRPr="007E57A2">
        <w:rPr>
          <w:lang w:val="en-US"/>
        </w:rPr>
        <w:t>-</w:t>
      </w:r>
      <w:r w:rsidRPr="007E57A2">
        <w:rPr>
          <w:lang w:val="en-US"/>
        </w:rPr>
        <w:tab/>
        <w:t xml:space="preserve">Get everyone in the group (composed of both representatives of youth </w:t>
      </w:r>
      <w:proofErr w:type="spellStart"/>
      <w:r w:rsidRPr="007E57A2">
        <w:rPr>
          <w:lang w:val="en-US"/>
        </w:rPr>
        <w:t>organisations</w:t>
      </w:r>
      <w:proofErr w:type="spellEnd"/>
      <w:r w:rsidRPr="007E57A2">
        <w:rPr>
          <w:lang w:val="en-US"/>
        </w:rPr>
        <w:t xml:space="preserve"> and government representatives) involved in the working process</w:t>
      </w:r>
    </w:p>
    <w:p w:rsidR="00415A13" w:rsidRDefault="00415A13" w:rsidP="00533AD6">
      <w:pPr>
        <w:jc w:val="both"/>
        <w:rPr>
          <w:ins w:id="89" w:author="Zuzana Wildová [2]" w:date="2021-10-25T15:47:00Z"/>
          <w:strike/>
          <w:lang w:val="en-US"/>
        </w:rPr>
      </w:pPr>
      <w:r w:rsidRPr="007E57A2">
        <w:rPr>
          <w:lang w:val="en-US"/>
        </w:rPr>
        <w:t>-</w:t>
      </w:r>
      <w:r w:rsidRPr="007E57A2">
        <w:rPr>
          <w:lang w:val="en-US"/>
        </w:rPr>
        <w:tab/>
      </w:r>
      <w:r w:rsidRPr="00FB4277">
        <w:rPr>
          <w:lang w:val="en-US"/>
        </w:rPr>
        <w:t xml:space="preserve">Report on the discussion of </w:t>
      </w:r>
      <w:commentRangeStart w:id="90"/>
      <w:commentRangeStart w:id="91"/>
      <w:r w:rsidRPr="00FB4277">
        <w:rPr>
          <w:lang w:val="en-US"/>
        </w:rPr>
        <w:t>participants</w:t>
      </w:r>
      <w:commentRangeEnd w:id="90"/>
      <w:r w:rsidR="007E57A2" w:rsidRPr="00FB4277">
        <w:rPr>
          <w:rStyle w:val="Marquedecommentaire"/>
        </w:rPr>
        <w:commentReference w:id="90"/>
      </w:r>
      <w:commentRangeEnd w:id="91"/>
      <w:r w:rsidR="00FB4277" w:rsidRPr="00FB4277">
        <w:rPr>
          <w:rStyle w:val="Marquedecommentaire"/>
        </w:rPr>
        <w:commentReference w:id="91"/>
      </w:r>
    </w:p>
    <w:p w:rsidR="00616701" w:rsidRPr="00616701" w:rsidRDefault="00616701">
      <w:pPr>
        <w:pStyle w:val="Paragraphedeliste"/>
        <w:numPr>
          <w:ilvl w:val="0"/>
          <w:numId w:val="3"/>
        </w:numPr>
        <w:jc w:val="both"/>
        <w:rPr>
          <w:ins w:id="92" w:author="Zuzana Wildová [2]" w:date="2021-10-25T15:47:00Z"/>
          <w:lang w:val="en-US"/>
        </w:rPr>
        <w:pPrChange w:id="93" w:author="Zuzana Wildová [2]" w:date="2021-10-25T15:48:00Z">
          <w:pPr>
            <w:jc w:val="both"/>
          </w:pPr>
        </w:pPrChange>
      </w:pPr>
      <w:ins w:id="94" w:author="Zuzana Wildová [2]" w:date="2021-10-25T15:47:00Z">
        <w:r w:rsidRPr="00616701">
          <w:rPr>
            <w:lang w:val="en-US"/>
          </w:rPr>
          <w:t>Collaboration on materials that delegates receive before the conference</w:t>
        </w:r>
        <w:del w:id="95" w:author="SEVERINE ORIGNY-FLEISHMAN" w:date="2021-11-03T18:31:00Z">
          <w:r w:rsidRPr="00616701" w:rsidDel="00FB4277">
            <w:rPr>
              <w:lang w:val="en-US"/>
            </w:rPr>
            <w:delText xml:space="preserve"> (because then they must be able to work with them): infopack.</w:delText>
          </w:r>
        </w:del>
        <w:r w:rsidRPr="00616701">
          <w:rPr>
            <w:lang w:val="en-US"/>
          </w:rPr>
          <w:t xml:space="preserve"> </w:t>
        </w:r>
      </w:ins>
    </w:p>
    <w:p w:rsidR="00616701" w:rsidRPr="00616701" w:rsidRDefault="00616701">
      <w:pPr>
        <w:pStyle w:val="Paragraphedeliste"/>
        <w:numPr>
          <w:ilvl w:val="0"/>
          <w:numId w:val="3"/>
        </w:numPr>
        <w:jc w:val="both"/>
        <w:rPr>
          <w:lang w:val="en-US"/>
        </w:rPr>
        <w:pPrChange w:id="96" w:author="Zuzana Wildová [2]" w:date="2021-10-25T15:48:00Z">
          <w:pPr>
            <w:jc w:val="both"/>
          </w:pPr>
        </w:pPrChange>
      </w:pPr>
      <w:ins w:id="97" w:author="Zuzana Wildová [2]" w:date="2021-10-25T15:47:00Z">
        <w:r w:rsidRPr="00616701">
          <w:rPr>
            <w:lang w:val="en-US"/>
          </w:rPr>
          <w:t>Design the methodology and choreography of the conference together with other actors.</w:t>
        </w:r>
      </w:ins>
    </w:p>
    <w:p w:rsidR="00415A13" w:rsidRPr="007E57A2" w:rsidRDefault="00415A13" w:rsidP="00533AD6">
      <w:pPr>
        <w:jc w:val="both"/>
        <w:rPr>
          <w:lang w:val="en-US"/>
        </w:rPr>
      </w:pPr>
      <w:r w:rsidRPr="007E57A2">
        <w:rPr>
          <w:lang w:val="en-US"/>
        </w:rPr>
        <w:t>-</w:t>
      </w:r>
      <w:r w:rsidRPr="007E57A2">
        <w:rPr>
          <w:lang w:val="en-US"/>
        </w:rPr>
        <w:tab/>
        <w:t xml:space="preserve">Prepare a session report and ensure that the documentation from the workshops </w:t>
      </w:r>
      <w:proofErr w:type="gramStart"/>
      <w:r w:rsidRPr="007E57A2">
        <w:rPr>
          <w:lang w:val="en-US"/>
        </w:rPr>
        <w:t>is produced</w:t>
      </w:r>
      <w:proofErr w:type="gramEnd"/>
    </w:p>
    <w:p w:rsidR="00415A13" w:rsidRPr="007E57A2" w:rsidRDefault="00415A13" w:rsidP="00533AD6">
      <w:pPr>
        <w:jc w:val="both"/>
        <w:rPr>
          <w:lang w:val="en-US"/>
        </w:rPr>
      </w:pPr>
      <w:r w:rsidRPr="007E57A2">
        <w:rPr>
          <w:lang w:val="en-US"/>
        </w:rPr>
        <w:t>-</w:t>
      </w:r>
      <w:r w:rsidRPr="007E57A2">
        <w:rPr>
          <w:lang w:val="en-US"/>
        </w:rPr>
        <w:tab/>
        <w:t xml:space="preserve">Develop the methodology, plan, and prepare the conference sessions in close cooperation with national </w:t>
      </w:r>
      <w:proofErr w:type="spellStart"/>
      <w:r w:rsidRPr="007E57A2">
        <w:rPr>
          <w:lang w:val="en-US"/>
        </w:rPr>
        <w:t>organisers</w:t>
      </w:r>
      <w:proofErr w:type="spellEnd"/>
      <w:r w:rsidR="00C5383D" w:rsidRPr="007E57A2">
        <w:rPr>
          <w:lang w:val="en-US"/>
        </w:rPr>
        <w:t>,</w:t>
      </w:r>
      <w:r w:rsidRPr="007E57A2">
        <w:rPr>
          <w:lang w:val="en-US"/>
        </w:rPr>
        <w:t xml:space="preserve"> co-</w:t>
      </w:r>
      <w:r w:rsidR="00C91BEA" w:rsidRPr="007E57A2">
        <w:rPr>
          <w:lang w:val="en-US"/>
        </w:rPr>
        <w:t xml:space="preserve">workshop </w:t>
      </w:r>
      <w:r w:rsidR="002B70C3" w:rsidRPr="007E57A2">
        <w:rPr>
          <w:lang w:val="en-US"/>
        </w:rPr>
        <w:t>facilitator</w:t>
      </w:r>
      <w:r w:rsidR="00C91BEA" w:rsidRPr="007E57A2">
        <w:rPr>
          <w:lang w:val="en-US"/>
        </w:rPr>
        <w:t>s</w:t>
      </w:r>
      <w:r w:rsidR="002B70C3" w:rsidRPr="007E57A2">
        <w:rPr>
          <w:lang w:val="en-US"/>
        </w:rPr>
        <w:t xml:space="preserve"> and </w:t>
      </w:r>
      <w:r w:rsidR="00C91BEA" w:rsidRPr="007E57A2">
        <w:rPr>
          <w:lang w:val="en-US"/>
        </w:rPr>
        <w:t xml:space="preserve">conference facilitators </w:t>
      </w:r>
      <w:r w:rsidRPr="007E57A2">
        <w:rPr>
          <w:lang w:val="en-US"/>
        </w:rPr>
        <w:t>(personal meetings, by e-mail and telephone and briefings during the conference)</w:t>
      </w:r>
    </w:p>
    <w:p w:rsidR="00415A13" w:rsidRPr="007E57A2" w:rsidRDefault="00415A13" w:rsidP="00533AD6">
      <w:pPr>
        <w:jc w:val="both"/>
        <w:rPr>
          <w:lang w:val="en-US"/>
        </w:rPr>
      </w:pPr>
      <w:r w:rsidRPr="007E57A2">
        <w:rPr>
          <w:lang w:val="en-US"/>
        </w:rPr>
        <w:t>-</w:t>
      </w:r>
      <w:r w:rsidRPr="007E57A2">
        <w:rPr>
          <w:lang w:val="en-US"/>
        </w:rPr>
        <w:tab/>
        <w:t>Attend preparatory meetings, EU Youth Conferences and evaluation meetings</w:t>
      </w:r>
    </w:p>
    <w:p w:rsidR="00415A13" w:rsidDel="00DD26AE" w:rsidRDefault="00415A13" w:rsidP="00533AD6">
      <w:pPr>
        <w:jc w:val="both"/>
        <w:rPr>
          <w:ins w:id="98" w:author="Zuzana Wildová [2]" w:date="2021-10-25T15:07:00Z"/>
          <w:del w:id="99" w:author="MAXIME BARBARANT" w:date="2021-11-03T15:02:00Z"/>
          <w:lang w:val="en-US"/>
        </w:rPr>
      </w:pPr>
      <w:r w:rsidRPr="007E57A2">
        <w:rPr>
          <w:lang w:val="en-US"/>
        </w:rPr>
        <w:t>-</w:t>
      </w:r>
      <w:r w:rsidRPr="007E57A2">
        <w:rPr>
          <w:lang w:val="en-US"/>
        </w:rPr>
        <w:tab/>
        <w:t xml:space="preserve">Plan and facilitate a web seminar for participants to prepare for the conference in advance (planned for January </w:t>
      </w:r>
      <w:r w:rsidR="002B70C3" w:rsidRPr="007E57A2">
        <w:rPr>
          <w:lang w:val="en-US"/>
        </w:rPr>
        <w:t>2022</w:t>
      </w:r>
      <w:r w:rsidRPr="007E57A2">
        <w:rPr>
          <w:lang w:val="en-US"/>
        </w:rPr>
        <w:t>)</w:t>
      </w:r>
    </w:p>
    <w:p w:rsidR="00530811" w:rsidRPr="007E57A2" w:rsidRDefault="00DD26AE" w:rsidP="00533AD6">
      <w:pPr>
        <w:jc w:val="both"/>
        <w:rPr>
          <w:lang w:val="en-US"/>
        </w:rPr>
      </w:pPr>
      <w:ins w:id="100" w:author="MAXIME BARBARANT" w:date="2021-11-03T15:02:00Z">
        <w:r>
          <w:rPr>
            <w:lang w:val="en-US"/>
          </w:rPr>
          <w:t xml:space="preserve">- </w:t>
        </w:r>
      </w:ins>
      <w:ins w:id="101" w:author="Zuzana Wildová [2]" w:date="2021-10-25T15:07:00Z">
        <w:r w:rsidR="00530811">
          <w:rPr>
            <w:lang w:val="en-US"/>
          </w:rPr>
          <w:t xml:space="preserve">Prepare </w:t>
        </w:r>
      </w:ins>
      <w:ins w:id="102" w:author="Zuzana Wildová [2]" w:date="2021-10-25T15:09:00Z">
        <w:r w:rsidR="00530811">
          <w:rPr>
            <w:lang w:val="en-US"/>
          </w:rPr>
          <w:t xml:space="preserve">in cooperation with researchers and ESC </w:t>
        </w:r>
      </w:ins>
      <w:ins w:id="103" w:author="Zuzana Wildová [2]" w:date="2021-10-25T15:07:00Z">
        <w:r w:rsidR="00530811">
          <w:rPr>
            <w:lang w:val="en-US"/>
          </w:rPr>
          <w:t xml:space="preserve">and facilitate webinar after consultation phase </w:t>
        </w:r>
      </w:ins>
      <w:ins w:id="104" w:author="Zuzana Wildová [2]" w:date="2021-10-25T15:08:00Z">
        <w:r w:rsidR="00530811">
          <w:rPr>
            <w:lang w:val="en-US"/>
          </w:rPr>
          <w:t xml:space="preserve">(in September 2022) where conclusions </w:t>
        </w:r>
        <w:proofErr w:type="gramStart"/>
        <w:r w:rsidR="00530811">
          <w:rPr>
            <w:lang w:val="en-US"/>
          </w:rPr>
          <w:t xml:space="preserve">will be presented and </w:t>
        </w:r>
        <w:commentRangeStart w:id="105"/>
        <w:r w:rsidR="00530811">
          <w:rPr>
            <w:lang w:val="en-US"/>
          </w:rPr>
          <w:t>discussed</w:t>
        </w:r>
        <w:commentRangeEnd w:id="105"/>
        <w:proofErr w:type="gramEnd"/>
        <w:r w:rsidR="00530811">
          <w:rPr>
            <w:rStyle w:val="Marquedecommentaire"/>
          </w:rPr>
          <w:commentReference w:id="105"/>
        </w:r>
        <w:r w:rsidR="00530811">
          <w:rPr>
            <w:lang w:val="en-US"/>
          </w:rPr>
          <w:t xml:space="preserve">. </w:t>
        </w:r>
      </w:ins>
    </w:p>
    <w:p w:rsidR="00415A13" w:rsidRPr="007E57A2" w:rsidRDefault="00415A13" w:rsidP="00533AD6">
      <w:pPr>
        <w:jc w:val="both"/>
        <w:rPr>
          <w:lang w:val="en-US"/>
        </w:rPr>
      </w:pPr>
      <w:r w:rsidRPr="007E57A2">
        <w:rPr>
          <w:lang w:val="en-US"/>
        </w:rPr>
        <w:t>-</w:t>
      </w:r>
      <w:r w:rsidRPr="007E57A2">
        <w:rPr>
          <w:lang w:val="en-US"/>
        </w:rPr>
        <w:tab/>
      </w:r>
      <w:r w:rsidR="00F37FCF" w:rsidRPr="007E57A2">
        <w:rPr>
          <w:lang w:val="en-US"/>
        </w:rPr>
        <w:t xml:space="preserve">Ensure a coherence between the consultation package designed by the ESG and the researchers and the methodology, objectives and outcomes of the conference </w:t>
      </w:r>
      <w:r w:rsidRPr="007E57A2">
        <w:rPr>
          <w:lang w:val="en-US"/>
        </w:rPr>
        <w:t>to support the National Working Groups to run qualitative consultations as part of the 9th cycle of the EU Youth Dialogue</w:t>
      </w:r>
      <w:ins w:id="106" w:author="MAXIME BARBARANT" w:date="2021-11-03T14:52:00Z">
        <w:r w:rsidR="009559E7">
          <w:rPr>
            <w:lang w:val="en-US"/>
          </w:rPr>
          <w:t xml:space="preserve"> </w:t>
        </w:r>
        <w:r w:rsidR="009559E7">
          <w:t>and International Non-</w:t>
        </w:r>
        <w:proofErr w:type="spellStart"/>
        <w:r w:rsidR="009559E7">
          <w:t>Governmental</w:t>
        </w:r>
        <w:proofErr w:type="spellEnd"/>
        <w:r w:rsidR="009559E7">
          <w:t xml:space="preserve"> Organisations </w:t>
        </w:r>
        <w:proofErr w:type="spellStart"/>
        <w:r w:rsidR="009559E7">
          <w:t>participating</w:t>
        </w:r>
        <w:proofErr w:type="spellEnd"/>
        <w:r w:rsidR="009559E7">
          <w:t xml:space="preserve"> in the cycle.</w:t>
        </w:r>
      </w:ins>
    </w:p>
    <w:p w:rsidR="00415A13" w:rsidRPr="007E57A2" w:rsidRDefault="00415A13" w:rsidP="00533AD6">
      <w:pPr>
        <w:jc w:val="both"/>
        <w:rPr>
          <w:lang w:val="en-US"/>
        </w:rPr>
      </w:pPr>
      <w:r w:rsidRPr="007E57A2">
        <w:rPr>
          <w:lang w:val="en-US"/>
        </w:rPr>
        <w:t>-</w:t>
      </w:r>
      <w:r w:rsidRPr="007E57A2">
        <w:rPr>
          <w:lang w:val="en-US"/>
        </w:rPr>
        <w:tab/>
        <w:t xml:space="preserve">Ensure that there is continuity and coherence between </w:t>
      </w:r>
      <w:r w:rsidR="006046D6" w:rsidRPr="007E57A2">
        <w:rPr>
          <w:lang w:val="en-US"/>
        </w:rPr>
        <w:t xml:space="preserve">the three </w:t>
      </w:r>
      <w:r w:rsidRPr="007E57A2">
        <w:rPr>
          <w:lang w:val="en-US"/>
        </w:rPr>
        <w:t>EU Youth Conferences throughout the 9th cycle and participate at meetings of the European Steering Group as necessary (mostly online, only for selected agenda items).</w:t>
      </w:r>
    </w:p>
    <w:p w:rsidR="00415A13" w:rsidRPr="007E57A2" w:rsidRDefault="00415A13" w:rsidP="00533AD6">
      <w:pPr>
        <w:jc w:val="both"/>
        <w:rPr>
          <w:lang w:val="en-US"/>
        </w:rPr>
      </w:pPr>
    </w:p>
    <w:p w:rsidR="00415A13" w:rsidRPr="007E57A2" w:rsidRDefault="00415A13" w:rsidP="00533AD6">
      <w:pPr>
        <w:jc w:val="both"/>
        <w:rPr>
          <w:b/>
          <w:lang w:val="en-US"/>
        </w:rPr>
      </w:pPr>
      <w:r w:rsidRPr="007E57A2">
        <w:rPr>
          <w:b/>
          <w:lang w:val="en-US"/>
        </w:rPr>
        <w:t>4.</w:t>
      </w:r>
      <w:r w:rsidRPr="007E57A2">
        <w:rPr>
          <w:b/>
          <w:lang w:val="en-US"/>
        </w:rPr>
        <w:tab/>
        <w:t>Required experience and competences</w:t>
      </w:r>
      <w:del w:id="107" w:author="Zuzana Wildová [2]" w:date="2021-10-25T16:06:00Z">
        <w:r w:rsidRPr="007E57A2" w:rsidDel="003F03C0">
          <w:rPr>
            <w:b/>
            <w:lang w:val="en-US"/>
          </w:rPr>
          <w:delText xml:space="preserve"> </w:delText>
        </w:r>
      </w:del>
      <w:r w:rsidRPr="007E57A2">
        <w:rPr>
          <w:b/>
          <w:lang w:val="en-US"/>
        </w:rPr>
        <w:t>:</w:t>
      </w:r>
    </w:p>
    <w:p w:rsidR="00415A13" w:rsidRPr="007E57A2" w:rsidRDefault="00415A13" w:rsidP="00533AD6">
      <w:pPr>
        <w:jc w:val="both"/>
        <w:rPr>
          <w:lang w:val="en-US"/>
        </w:rPr>
      </w:pPr>
      <w:r w:rsidRPr="007E57A2">
        <w:rPr>
          <w:lang w:val="en-US"/>
        </w:rPr>
        <w:t>a)</w:t>
      </w:r>
      <w:r w:rsidRPr="007E57A2">
        <w:rPr>
          <w:lang w:val="en-US"/>
        </w:rPr>
        <w:tab/>
        <w:t>Experience needed</w:t>
      </w:r>
      <w:del w:id="108" w:author="Zuzana Wildová [2]" w:date="2021-10-25T16:06:00Z">
        <w:r w:rsidRPr="007E57A2" w:rsidDel="003F03C0">
          <w:rPr>
            <w:lang w:val="en-US"/>
          </w:rPr>
          <w:delText xml:space="preserve"> </w:delText>
        </w:r>
      </w:del>
      <w:r w:rsidRPr="007E57A2">
        <w:rPr>
          <w:lang w:val="en-US"/>
        </w:rPr>
        <w:t>:</w:t>
      </w:r>
    </w:p>
    <w:p w:rsidR="00415A13" w:rsidRPr="007E57A2" w:rsidRDefault="00415A13" w:rsidP="00533AD6">
      <w:pPr>
        <w:jc w:val="both"/>
        <w:rPr>
          <w:lang w:val="en-US"/>
        </w:rPr>
      </w:pPr>
      <w:r w:rsidRPr="007E57A2">
        <w:rPr>
          <w:lang w:val="en-US"/>
        </w:rPr>
        <w:t>The European facilitator needs to</w:t>
      </w:r>
      <w:del w:id="109" w:author="Zuzana Wildová [2]" w:date="2021-10-25T16:06:00Z">
        <w:r w:rsidRPr="007E57A2" w:rsidDel="003F03C0">
          <w:rPr>
            <w:lang w:val="en-US"/>
          </w:rPr>
          <w:delText xml:space="preserve"> </w:delText>
        </w:r>
      </w:del>
      <w:r w:rsidRPr="007E57A2">
        <w:rPr>
          <w:lang w:val="en-US"/>
        </w:rPr>
        <w:t>:</w:t>
      </w:r>
    </w:p>
    <w:p w:rsidR="00415A13" w:rsidRPr="007E57A2" w:rsidRDefault="00415A13" w:rsidP="00533AD6">
      <w:pPr>
        <w:jc w:val="both"/>
        <w:rPr>
          <w:lang w:val="en-US"/>
        </w:rPr>
      </w:pPr>
      <w:r w:rsidRPr="007E57A2">
        <w:rPr>
          <w:lang w:val="en-US"/>
        </w:rPr>
        <w:t>-</w:t>
      </w:r>
      <w:r w:rsidRPr="007E57A2">
        <w:rPr>
          <w:lang w:val="en-US"/>
        </w:rPr>
        <w:tab/>
        <w:t>Have experience in moderating public sessions and panels with (high ranking) politicians</w:t>
      </w:r>
    </w:p>
    <w:p w:rsidR="00415A13" w:rsidRPr="007E57A2" w:rsidRDefault="00415A13" w:rsidP="00533AD6">
      <w:pPr>
        <w:jc w:val="both"/>
        <w:rPr>
          <w:lang w:val="en-US"/>
        </w:rPr>
      </w:pPr>
      <w:r w:rsidRPr="007E57A2">
        <w:rPr>
          <w:lang w:val="en-US"/>
        </w:rPr>
        <w:t>-</w:t>
      </w:r>
      <w:r w:rsidRPr="007E57A2">
        <w:rPr>
          <w:lang w:val="en-US"/>
        </w:rPr>
        <w:tab/>
        <w:t>Have experience in participatory and open space working methods and formats</w:t>
      </w:r>
    </w:p>
    <w:p w:rsidR="00415A13" w:rsidRPr="007E57A2" w:rsidRDefault="00415A13" w:rsidP="00533AD6">
      <w:pPr>
        <w:jc w:val="both"/>
        <w:rPr>
          <w:lang w:val="en-US"/>
        </w:rPr>
      </w:pPr>
      <w:r w:rsidRPr="007E57A2">
        <w:rPr>
          <w:lang w:val="en-US"/>
        </w:rPr>
        <w:t>-</w:t>
      </w:r>
      <w:r w:rsidRPr="007E57A2">
        <w:rPr>
          <w:lang w:val="en-US"/>
        </w:rPr>
        <w:tab/>
        <w:t>Have intercultural sensitivity and experience in working with international groups</w:t>
      </w:r>
    </w:p>
    <w:p w:rsidR="00415A13" w:rsidRPr="007E57A2" w:rsidRDefault="00415A13" w:rsidP="00533AD6">
      <w:pPr>
        <w:jc w:val="both"/>
        <w:rPr>
          <w:lang w:val="en-US"/>
        </w:rPr>
      </w:pPr>
      <w:r w:rsidRPr="007E57A2">
        <w:rPr>
          <w:lang w:val="en-US"/>
        </w:rPr>
        <w:t>-</w:t>
      </w:r>
      <w:r w:rsidRPr="007E57A2">
        <w:rPr>
          <w:lang w:val="en-US"/>
        </w:rPr>
        <w:tab/>
        <w:t>Have experience in leading groups comprised of participants with different levels of knowledge</w:t>
      </w:r>
    </w:p>
    <w:p w:rsidR="00415A13" w:rsidRPr="007E57A2" w:rsidRDefault="00415A13" w:rsidP="00533AD6">
      <w:pPr>
        <w:jc w:val="both"/>
        <w:rPr>
          <w:lang w:val="en-US"/>
        </w:rPr>
      </w:pPr>
      <w:r w:rsidRPr="007E57A2">
        <w:rPr>
          <w:lang w:val="en-US"/>
        </w:rPr>
        <w:t>-</w:t>
      </w:r>
      <w:r w:rsidRPr="007E57A2">
        <w:rPr>
          <w:lang w:val="en-US"/>
        </w:rPr>
        <w:tab/>
        <w:t>Have experience in facilitating workshops and other sessions with groups of young</w:t>
      </w:r>
    </w:p>
    <w:p w:rsidR="00415A13" w:rsidRPr="007E57A2" w:rsidRDefault="00415A13" w:rsidP="00533AD6">
      <w:pPr>
        <w:jc w:val="both"/>
        <w:rPr>
          <w:lang w:val="en-US"/>
        </w:rPr>
      </w:pPr>
      <w:proofErr w:type="gramStart"/>
      <w:r w:rsidRPr="007E57A2">
        <w:rPr>
          <w:lang w:val="en-US"/>
        </w:rPr>
        <w:t>people</w:t>
      </w:r>
      <w:proofErr w:type="gramEnd"/>
      <w:r w:rsidRPr="007E57A2">
        <w:rPr>
          <w:lang w:val="en-US"/>
        </w:rPr>
        <w:t xml:space="preserve"> and decision-makers</w:t>
      </w:r>
      <w:r w:rsidR="006046D6" w:rsidRPr="007E57A2">
        <w:rPr>
          <w:lang w:val="en-US"/>
        </w:rPr>
        <w:t xml:space="preserve"> ; by using interactive and innovative methods </w:t>
      </w:r>
    </w:p>
    <w:p w:rsidR="00415A13" w:rsidRPr="007E57A2" w:rsidRDefault="00415A13" w:rsidP="00533AD6">
      <w:pPr>
        <w:jc w:val="both"/>
        <w:rPr>
          <w:lang w:val="en-US"/>
        </w:rPr>
      </w:pPr>
      <w:r w:rsidRPr="007E57A2">
        <w:rPr>
          <w:lang w:val="en-US"/>
        </w:rPr>
        <w:t>-</w:t>
      </w:r>
      <w:r w:rsidRPr="007E57A2">
        <w:rPr>
          <w:lang w:val="en-US"/>
        </w:rPr>
        <w:tab/>
        <w:t xml:space="preserve">Have experience in a youth </w:t>
      </w:r>
      <w:proofErr w:type="spellStart"/>
      <w:r w:rsidRPr="007E57A2">
        <w:rPr>
          <w:lang w:val="en-US"/>
        </w:rPr>
        <w:t>organisation</w:t>
      </w:r>
      <w:proofErr w:type="spellEnd"/>
      <w:r w:rsidRPr="007E57A2">
        <w:rPr>
          <w:lang w:val="en-US"/>
        </w:rPr>
        <w:t xml:space="preserve"> and a good knowledge of the themes of youth empowerment, access to youth rights, democracy and political participation of young people</w:t>
      </w:r>
    </w:p>
    <w:p w:rsidR="00415A13" w:rsidRPr="007E57A2" w:rsidRDefault="00415A13" w:rsidP="00533AD6">
      <w:pPr>
        <w:jc w:val="both"/>
        <w:rPr>
          <w:lang w:val="en-US"/>
        </w:rPr>
      </w:pPr>
      <w:r w:rsidRPr="007E57A2">
        <w:rPr>
          <w:lang w:val="en-US"/>
        </w:rPr>
        <w:t>-</w:t>
      </w:r>
      <w:r w:rsidRPr="007E57A2">
        <w:rPr>
          <w:lang w:val="en-US"/>
        </w:rPr>
        <w:tab/>
        <w:t>Have a good knowledge of EU democracy debates and youth-related policies and</w:t>
      </w:r>
    </w:p>
    <w:p w:rsidR="00415A13" w:rsidRPr="007E57A2" w:rsidRDefault="00415A13" w:rsidP="00533AD6">
      <w:pPr>
        <w:jc w:val="both"/>
        <w:rPr>
          <w:lang w:val="en-US"/>
        </w:rPr>
      </w:pPr>
      <w:proofErr w:type="gramStart"/>
      <w:r w:rsidRPr="007E57A2">
        <w:rPr>
          <w:lang w:val="en-US"/>
        </w:rPr>
        <w:t>willingness</w:t>
      </w:r>
      <w:proofErr w:type="gramEnd"/>
      <w:r w:rsidRPr="007E57A2">
        <w:rPr>
          <w:lang w:val="en-US"/>
        </w:rPr>
        <w:t xml:space="preserve"> to keep up-to-date with the latest developments in the field</w:t>
      </w:r>
    </w:p>
    <w:p w:rsidR="006046D6" w:rsidRPr="007E57A2" w:rsidRDefault="006046D6" w:rsidP="00533AD6">
      <w:pPr>
        <w:jc w:val="both"/>
        <w:rPr>
          <w:lang w:val="en-US"/>
        </w:rPr>
      </w:pPr>
      <w:r w:rsidRPr="007E57A2">
        <w:rPr>
          <w:lang w:val="en-US"/>
        </w:rPr>
        <w:t>- Have good knowledge of sustainable development</w:t>
      </w:r>
      <w:r w:rsidR="002B70C3" w:rsidRPr="007E57A2">
        <w:rPr>
          <w:lang w:val="en-US"/>
        </w:rPr>
        <w:t xml:space="preserve"> issues</w:t>
      </w:r>
      <w:r w:rsidRPr="007E57A2">
        <w:rPr>
          <w:lang w:val="en-US"/>
        </w:rPr>
        <w:t xml:space="preserve"> </w:t>
      </w:r>
    </w:p>
    <w:p w:rsidR="00415A13" w:rsidRPr="007E57A2" w:rsidRDefault="00415A13" w:rsidP="00533AD6">
      <w:pPr>
        <w:jc w:val="both"/>
        <w:rPr>
          <w:lang w:val="en-US"/>
        </w:rPr>
      </w:pPr>
      <w:r w:rsidRPr="007E57A2">
        <w:rPr>
          <w:lang w:val="en-US"/>
        </w:rPr>
        <w:t>-</w:t>
      </w:r>
      <w:r w:rsidRPr="007E57A2">
        <w:rPr>
          <w:lang w:val="en-US"/>
        </w:rPr>
        <w:tab/>
        <w:t xml:space="preserve">Have a good knowledge of </w:t>
      </w:r>
      <w:del w:id="110" w:author="MAXIME BARBARANT" w:date="2021-11-03T15:00:00Z">
        <w:r w:rsidRPr="007E57A2" w:rsidDel="00DD26AE">
          <w:rPr>
            <w:lang w:val="en-US"/>
          </w:rPr>
          <w:delText xml:space="preserve">the Structured Dialogue and </w:delText>
        </w:r>
      </w:del>
      <w:r w:rsidRPr="007E57A2">
        <w:rPr>
          <w:lang w:val="en-US"/>
        </w:rPr>
        <w:t>the EU Youth Dialogue</w:t>
      </w:r>
      <w:ins w:id="111" w:author="MAXIME BARBARANT" w:date="2021-11-03T15:00:00Z">
        <w:r w:rsidR="00DD26AE">
          <w:rPr>
            <w:lang w:val="en-US"/>
          </w:rPr>
          <w:t xml:space="preserve"> (former Structured Dialogue)</w:t>
        </w:r>
      </w:ins>
    </w:p>
    <w:p w:rsidR="00415A13" w:rsidRDefault="00415A13" w:rsidP="00533AD6">
      <w:pPr>
        <w:jc w:val="both"/>
        <w:rPr>
          <w:ins w:id="112" w:author="Zuzana Wildová [2]" w:date="2021-10-25T15:10:00Z"/>
          <w:lang w:val="en-US"/>
        </w:rPr>
      </w:pPr>
      <w:r w:rsidRPr="007E57A2">
        <w:rPr>
          <w:lang w:val="en-US"/>
        </w:rPr>
        <w:t>-</w:t>
      </w:r>
      <w:r w:rsidRPr="007E57A2">
        <w:rPr>
          <w:lang w:val="en-US"/>
        </w:rPr>
        <w:tab/>
        <w:t>Be between 18 and 35 years old.</w:t>
      </w:r>
    </w:p>
    <w:p w:rsidR="00530811" w:rsidRPr="007E57A2" w:rsidRDefault="00530811" w:rsidP="00533AD6">
      <w:pPr>
        <w:jc w:val="both"/>
        <w:rPr>
          <w:lang w:val="en-US"/>
        </w:rPr>
      </w:pPr>
      <w:ins w:id="113" w:author="Zuzana Wildová [2]" w:date="2021-10-25T15:10:00Z">
        <w:r>
          <w:rPr>
            <w:lang w:val="en-US"/>
          </w:rPr>
          <w:t>Experience in online facilitation in</w:t>
        </w:r>
      </w:ins>
      <w:ins w:id="114" w:author="Zuzana Wildová [2]" w:date="2021-10-25T15:11:00Z">
        <w:r>
          <w:rPr>
            <w:lang w:val="en-US"/>
          </w:rPr>
          <w:t xml:space="preserve"> case of necessity of online conferences form</w:t>
        </w:r>
      </w:ins>
      <w:ins w:id="115" w:author="Zuzana Wildová [2]" w:date="2021-10-25T15:13:00Z">
        <w:r>
          <w:rPr>
            <w:lang w:val="en-US"/>
          </w:rPr>
          <w:t>at</w:t>
        </w:r>
      </w:ins>
      <w:ins w:id="116" w:author="Zuzana Wildová [2]" w:date="2021-10-25T15:11:00Z">
        <w:r>
          <w:rPr>
            <w:lang w:val="en-US"/>
          </w:rPr>
          <w:t xml:space="preserve">. </w:t>
        </w:r>
      </w:ins>
    </w:p>
    <w:p w:rsidR="00415A13" w:rsidRPr="007E57A2" w:rsidRDefault="00415A13" w:rsidP="00533AD6">
      <w:pPr>
        <w:jc w:val="both"/>
        <w:rPr>
          <w:lang w:val="en-US"/>
        </w:rPr>
      </w:pPr>
      <w:r w:rsidRPr="007E57A2">
        <w:rPr>
          <w:lang w:val="en-US"/>
        </w:rPr>
        <w:t>b)</w:t>
      </w:r>
      <w:r w:rsidRPr="007E57A2">
        <w:rPr>
          <w:lang w:val="en-US"/>
        </w:rPr>
        <w:tab/>
        <w:t xml:space="preserve">Competences </w:t>
      </w:r>
      <w:proofErr w:type="gramStart"/>
      <w:r w:rsidRPr="007E57A2">
        <w:rPr>
          <w:lang w:val="en-US"/>
        </w:rPr>
        <w:t>needed :</w:t>
      </w:r>
      <w:proofErr w:type="gramEnd"/>
    </w:p>
    <w:p w:rsidR="00415A13" w:rsidRPr="007E57A2" w:rsidRDefault="00415A13" w:rsidP="00533AD6">
      <w:pPr>
        <w:jc w:val="both"/>
        <w:rPr>
          <w:lang w:val="en-US"/>
        </w:rPr>
      </w:pPr>
      <w:r w:rsidRPr="007E57A2">
        <w:rPr>
          <w:lang w:val="en-US"/>
        </w:rPr>
        <w:t xml:space="preserve">The European facilitator needs </w:t>
      </w:r>
      <w:proofErr w:type="gramStart"/>
      <w:r w:rsidRPr="007E57A2">
        <w:rPr>
          <w:lang w:val="en-US"/>
        </w:rPr>
        <w:t>to :</w:t>
      </w:r>
      <w:proofErr w:type="gramEnd"/>
    </w:p>
    <w:p w:rsidR="00415A13" w:rsidRPr="007E57A2" w:rsidRDefault="00415A13" w:rsidP="00533AD6">
      <w:pPr>
        <w:jc w:val="both"/>
        <w:rPr>
          <w:lang w:val="en-US"/>
        </w:rPr>
      </w:pPr>
      <w:r w:rsidRPr="007E57A2">
        <w:rPr>
          <w:lang w:val="en-US"/>
        </w:rPr>
        <w:t>-</w:t>
      </w:r>
      <w:r w:rsidRPr="007E57A2">
        <w:rPr>
          <w:lang w:val="en-US"/>
        </w:rPr>
        <w:tab/>
        <w:t>Be capable of managing bigger audiences (up to 300 people)</w:t>
      </w:r>
    </w:p>
    <w:p w:rsidR="00415A13" w:rsidRPr="007E57A2" w:rsidRDefault="00415A13" w:rsidP="00533AD6">
      <w:pPr>
        <w:jc w:val="both"/>
        <w:rPr>
          <w:lang w:val="en-US"/>
        </w:rPr>
      </w:pPr>
      <w:r w:rsidRPr="007E57A2">
        <w:rPr>
          <w:lang w:val="en-US"/>
        </w:rPr>
        <w:t>-</w:t>
      </w:r>
      <w:r w:rsidRPr="007E57A2">
        <w:rPr>
          <w:lang w:val="en-US"/>
        </w:rPr>
        <w:tab/>
        <w:t xml:space="preserve">Have a good sense of </w:t>
      </w:r>
      <w:del w:id="117" w:author="Zuzana Wildová [2]" w:date="2021-10-25T15:53:00Z">
        <w:r w:rsidRPr="007E57A2" w:rsidDel="00370B5F">
          <w:rPr>
            <w:lang w:val="en-US"/>
          </w:rPr>
          <w:delText>organisation</w:delText>
        </w:r>
      </w:del>
      <w:ins w:id="118" w:author="Zuzana Wildová [2]" w:date="2021-10-25T15:53:00Z">
        <w:r w:rsidR="00370B5F" w:rsidRPr="007E57A2">
          <w:rPr>
            <w:lang w:val="en-US"/>
          </w:rPr>
          <w:t>organization</w:t>
        </w:r>
      </w:ins>
    </w:p>
    <w:p w:rsidR="00415A13" w:rsidRPr="007E57A2" w:rsidRDefault="00415A13" w:rsidP="00533AD6">
      <w:pPr>
        <w:jc w:val="both"/>
        <w:rPr>
          <w:lang w:val="en-US"/>
        </w:rPr>
      </w:pPr>
      <w:r w:rsidRPr="007E57A2">
        <w:rPr>
          <w:lang w:val="en-US"/>
        </w:rPr>
        <w:t>-</w:t>
      </w:r>
      <w:r w:rsidRPr="007E57A2">
        <w:rPr>
          <w:lang w:val="en-US"/>
        </w:rPr>
        <w:tab/>
        <w:t>Show initiative, flexibility and creativity</w:t>
      </w:r>
    </w:p>
    <w:p w:rsidR="00415A13" w:rsidRPr="007E57A2" w:rsidRDefault="00415A13" w:rsidP="00533AD6">
      <w:pPr>
        <w:jc w:val="both"/>
        <w:rPr>
          <w:lang w:val="en-US"/>
        </w:rPr>
      </w:pPr>
      <w:r w:rsidRPr="007E57A2">
        <w:rPr>
          <w:lang w:val="en-US"/>
        </w:rPr>
        <w:t>-</w:t>
      </w:r>
      <w:r w:rsidRPr="007E57A2">
        <w:rPr>
          <w:lang w:val="en-US"/>
        </w:rPr>
        <w:tab/>
        <w:t>Be able to work under pressure and tight deadlines</w:t>
      </w:r>
    </w:p>
    <w:p w:rsidR="00415A13" w:rsidRPr="007E57A2" w:rsidRDefault="00415A13" w:rsidP="00533AD6">
      <w:pPr>
        <w:jc w:val="both"/>
        <w:rPr>
          <w:lang w:val="en-US"/>
        </w:rPr>
      </w:pPr>
      <w:r w:rsidRPr="007E57A2">
        <w:rPr>
          <w:lang w:val="en-US"/>
        </w:rPr>
        <w:t>-</w:t>
      </w:r>
      <w:r w:rsidRPr="007E57A2">
        <w:rPr>
          <w:lang w:val="en-US"/>
        </w:rPr>
        <w:tab/>
        <w:t>Have problem-solving and conflict-management skills</w:t>
      </w:r>
    </w:p>
    <w:p w:rsidR="00415A13" w:rsidRPr="007E57A2" w:rsidRDefault="00415A13" w:rsidP="00533AD6">
      <w:pPr>
        <w:jc w:val="both"/>
        <w:rPr>
          <w:lang w:val="en-US"/>
        </w:rPr>
      </w:pPr>
      <w:r w:rsidRPr="007E57A2">
        <w:rPr>
          <w:lang w:val="en-US"/>
        </w:rPr>
        <w:t>-</w:t>
      </w:r>
      <w:r w:rsidRPr="007E57A2">
        <w:rPr>
          <w:lang w:val="en-US"/>
        </w:rPr>
        <w:tab/>
        <w:t>Be able to set clear priorities</w:t>
      </w:r>
    </w:p>
    <w:p w:rsidR="00415A13" w:rsidRPr="007E57A2" w:rsidRDefault="00415A13" w:rsidP="00533AD6">
      <w:pPr>
        <w:jc w:val="both"/>
        <w:rPr>
          <w:lang w:val="en-US"/>
        </w:rPr>
      </w:pPr>
      <w:r w:rsidRPr="007E57A2">
        <w:rPr>
          <w:lang w:val="en-US"/>
        </w:rPr>
        <w:t>-</w:t>
      </w:r>
      <w:r w:rsidRPr="007E57A2">
        <w:rPr>
          <w:lang w:val="en-US"/>
        </w:rPr>
        <w:tab/>
        <w:t>Be able to have on overview on a complex structure of work</w:t>
      </w:r>
    </w:p>
    <w:p w:rsidR="00415A13" w:rsidRPr="007E57A2" w:rsidRDefault="00415A13" w:rsidP="00533AD6">
      <w:pPr>
        <w:jc w:val="both"/>
        <w:rPr>
          <w:lang w:val="en-US"/>
        </w:rPr>
      </w:pPr>
      <w:r w:rsidRPr="007E57A2">
        <w:rPr>
          <w:lang w:val="en-US"/>
        </w:rPr>
        <w:t>-</w:t>
      </w:r>
      <w:r w:rsidRPr="007E57A2">
        <w:rPr>
          <w:lang w:val="en-US"/>
        </w:rPr>
        <w:tab/>
        <w:t xml:space="preserve">Be able to </w:t>
      </w:r>
      <w:proofErr w:type="spellStart"/>
      <w:r w:rsidRPr="007E57A2">
        <w:rPr>
          <w:lang w:val="en-US"/>
        </w:rPr>
        <w:t>summarise</w:t>
      </w:r>
      <w:proofErr w:type="spellEnd"/>
      <w:r w:rsidRPr="007E57A2">
        <w:rPr>
          <w:lang w:val="en-US"/>
        </w:rPr>
        <w:t xml:space="preserve"> and to present the results of workshops</w:t>
      </w:r>
    </w:p>
    <w:p w:rsidR="00415A13" w:rsidRPr="007E57A2" w:rsidRDefault="00415A13" w:rsidP="00533AD6">
      <w:pPr>
        <w:jc w:val="both"/>
        <w:rPr>
          <w:lang w:val="en-US"/>
        </w:rPr>
      </w:pPr>
      <w:r w:rsidRPr="007E57A2">
        <w:rPr>
          <w:lang w:val="en-US"/>
        </w:rPr>
        <w:t>-</w:t>
      </w:r>
      <w:r w:rsidRPr="007E57A2">
        <w:rPr>
          <w:lang w:val="en-US"/>
        </w:rPr>
        <w:tab/>
        <w:t xml:space="preserve">Be able to provide support to </w:t>
      </w:r>
      <w:proofErr w:type="spellStart"/>
      <w:r w:rsidRPr="007E57A2">
        <w:rPr>
          <w:lang w:val="en-US"/>
        </w:rPr>
        <w:t>organisers</w:t>
      </w:r>
      <w:proofErr w:type="spellEnd"/>
      <w:r w:rsidRPr="007E57A2">
        <w:rPr>
          <w:lang w:val="en-US"/>
        </w:rPr>
        <w:t xml:space="preserve"> as well as the facilitation team</w:t>
      </w:r>
    </w:p>
    <w:p w:rsidR="00415A13" w:rsidRPr="007E57A2" w:rsidRDefault="00415A13" w:rsidP="00533AD6">
      <w:pPr>
        <w:jc w:val="both"/>
        <w:rPr>
          <w:lang w:val="en-US"/>
        </w:rPr>
      </w:pPr>
      <w:r w:rsidRPr="007E57A2">
        <w:rPr>
          <w:lang w:val="en-US"/>
        </w:rPr>
        <w:t>-</w:t>
      </w:r>
      <w:r w:rsidRPr="007E57A2">
        <w:rPr>
          <w:lang w:val="en-US"/>
        </w:rPr>
        <w:tab/>
        <w:t>Have excellent skills of communication with high-level public authorities, empathy</w:t>
      </w:r>
    </w:p>
    <w:p w:rsidR="00415A13" w:rsidRPr="007E57A2" w:rsidRDefault="00415A13" w:rsidP="00533AD6">
      <w:pPr>
        <w:jc w:val="both"/>
        <w:rPr>
          <w:lang w:val="en-US"/>
        </w:rPr>
      </w:pPr>
      <w:proofErr w:type="gramStart"/>
      <w:r w:rsidRPr="007E57A2">
        <w:rPr>
          <w:lang w:val="en-US"/>
        </w:rPr>
        <w:t>and</w:t>
      </w:r>
      <w:proofErr w:type="gramEnd"/>
      <w:r w:rsidRPr="007E57A2">
        <w:rPr>
          <w:lang w:val="en-US"/>
        </w:rPr>
        <w:t xml:space="preserve"> tact</w:t>
      </w:r>
    </w:p>
    <w:p w:rsidR="00415A13" w:rsidRPr="007E57A2" w:rsidRDefault="00415A13" w:rsidP="00533AD6">
      <w:pPr>
        <w:jc w:val="both"/>
        <w:rPr>
          <w:lang w:val="en-US"/>
        </w:rPr>
      </w:pPr>
      <w:r w:rsidRPr="007E57A2">
        <w:rPr>
          <w:lang w:val="en-US"/>
        </w:rPr>
        <w:t>-</w:t>
      </w:r>
      <w:r w:rsidRPr="007E57A2">
        <w:rPr>
          <w:lang w:val="en-US"/>
        </w:rPr>
        <w:tab/>
        <w:t xml:space="preserve">Have excellent level of English. French </w:t>
      </w:r>
      <w:proofErr w:type="gramStart"/>
      <w:r w:rsidRPr="007E57A2">
        <w:rPr>
          <w:lang w:val="en-US"/>
        </w:rPr>
        <w:t xml:space="preserve">is </w:t>
      </w:r>
      <w:r w:rsidR="006046D6" w:rsidRPr="007E57A2">
        <w:rPr>
          <w:lang w:val="en-US"/>
        </w:rPr>
        <w:t>appreciated</w:t>
      </w:r>
      <w:proofErr w:type="gramEnd"/>
      <w:r w:rsidRPr="007E57A2">
        <w:rPr>
          <w:lang w:val="en-US"/>
        </w:rPr>
        <w:t>. Other languages will be an asset.</w:t>
      </w:r>
    </w:p>
    <w:p w:rsidR="00415A13" w:rsidRPr="007E57A2" w:rsidRDefault="00415A13" w:rsidP="00533AD6">
      <w:pPr>
        <w:jc w:val="both"/>
        <w:rPr>
          <w:lang w:val="en-US"/>
        </w:rPr>
      </w:pPr>
      <w:r w:rsidRPr="007E57A2">
        <w:rPr>
          <w:lang w:val="en-US"/>
        </w:rPr>
        <w:t xml:space="preserve"> </w:t>
      </w:r>
    </w:p>
    <w:p w:rsidR="00415A13" w:rsidRPr="007E57A2" w:rsidRDefault="00415A13" w:rsidP="00533AD6">
      <w:pPr>
        <w:jc w:val="both"/>
        <w:rPr>
          <w:b/>
          <w:lang w:val="en-US"/>
        </w:rPr>
      </w:pPr>
      <w:r w:rsidRPr="007E57A2">
        <w:rPr>
          <w:b/>
          <w:lang w:val="en-US"/>
        </w:rPr>
        <w:t>5.</w:t>
      </w:r>
      <w:r w:rsidRPr="007E57A2">
        <w:rPr>
          <w:b/>
          <w:lang w:val="en-US"/>
        </w:rPr>
        <w:tab/>
        <w:t>How to apply</w:t>
      </w:r>
      <w:del w:id="119" w:author="Zuzana Wildová [2]" w:date="2021-10-25T15:53:00Z">
        <w:r w:rsidRPr="007E57A2" w:rsidDel="00370B5F">
          <w:rPr>
            <w:b/>
            <w:lang w:val="en-US"/>
          </w:rPr>
          <w:delText xml:space="preserve"> </w:delText>
        </w:r>
      </w:del>
      <w:r w:rsidRPr="007E57A2">
        <w:rPr>
          <w:b/>
          <w:lang w:val="en-US"/>
        </w:rPr>
        <w:t>?</w:t>
      </w:r>
    </w:p>
    <w:p w:rsidR="00415A13" w:rsidRPr="007E57A2" w:rsidRDefault="00415A13" w:rsidP="00533AD6">
      <w:pPr>
        <w:jc w:val="both"/>
        <w:rPr>
          <w:lang w:val="en-US"/>
        </w:rPr>
      </w:pPr>
      <w:r w:rsidRPr="007E57A2">
        <w:rPr>
          <w:lang w:val="en-US"/>
        </w:rPr>
        <w:t xml:space="preserve">Please send </w:t>
      </w:r>
      <w:proofErr w:type="gramStart"/>
      <w:r w:rsidRPr="007E57A2">
        <w:rPr>
          <w:lang w:val="en-US"/>
        </w:rPr>
        <w:t>your</w:t>
      </w:r>
      <w:proofErr w:type="gramEnd"/>
      <w:del w:id="120" w:author="Zuzana Wildová [2]" w:date="2021-10-25T15:53:00Z">
        <w:r w:rsidRPr="007E57A2" w:rsidDel="00370B5F">
          <w:rPr>
            <w:lang w:val="en-US"/>
          </w:rPr>
          <w:delText xml:space="preserve"> </w:delText>
        </w:r>
      </w:del>
      <w:r w:rsidRPr="007E57A2">
        <w:rPr>
          <w:lang w:val="en-US"/>
        </w:rPr>
        <w:t>:</w:t>
      </w:r>
    </w:p>
    <w:p w:rsidR="00415A13" w:rsidRPr="007E57A2" w:rsidRDefault="00415A13" w:rsidP="00533AD6">
      <w:pPr>
        <w:jc w:val="both"/>
        <w:rPr>
          <w:lang w:val="en-US"/>
        </w:rPr>
      </w:pPr>
      <w:r w:rsidRPr="007E57A2">
        <w:rPr>
          <w:lang w:val="en-US"/>
        </w:rPr>
        <w:t>•</w:t>
      </w:r>
      <w:r w:rsidRPr="007E57A2">
        <w:rPr>
          <w:lang w:val="en-US"/>
        </w:rPr>
        <w:tab/>
      </w:r>
      <w:proofErr w:type="gramStart"/>
      <w:r w:rsidRPr="007E57A2">
        <w:rPr>
          <w:lang w:val="en-US"/>
        </w:rPr>
        <w:t>corresponding</w:t>
      </w:r>
      <w:proofErr w:type="gramEnd"/>
      <w:r w:rsidRPr="007E57A2">
        <w:rPr>
          <w:lang w:val="en-US"/>
        </w:rPr>
        <w:t xml:space="preserve"> offer for your assignment at </w:t>
      </w:r>
      <w:r w:rsidRPr="00481BBC">
        <w:rPr>
          <w:b/>
          <w:u w:val="single"/>
          <w:lang w:val="en-US"/>
        </w:rPr>
        <w:t>the EU Youth Conference in France,</w:t>
      </w:r>
      <w:r w:rsidRPr="007E57A2">
        <w:rPr>
          <w:lang w:val="en-US"/>
        </w:rPr>
        <w:t xml:space="preserve"> </w:t>
      </w:r>
    </w:p>
    <w:p w:rsidR="00415A13" w:rsidRPr="007E57A2" w:rsidRDefault="00415A13" w:rsidP="00533AD6">
      <w:pPr>
        <w:jc w:val="both"/>
        <w:rPr>
          <w:lang w:val="en-US"/>
        </w:rPr>
      </w:pPr>
      <w:r w:rsidRPr="007E57A2">
        <w:rPr>
          <w:lang w:val="en-US"/>
        </w:rPr>
        <w:t>•</w:t>
      </w:r>
      <w:r w:rsidRPr="007E57A2">
        <w:rPr>
          <w:lang w:val="en-US"/>
        </w:rPr>
        <w:tab/>
      </w:r>
      <w:proofErr w:type="gramStart"/>
      <w:r w:rsidRPr="007E57A2">
        <w:rPr>
          <w:lang w:val="en-US"/>
        </w:rPr>
        <w:t>a</w:t>
      </w:r>
      <w:proofErr w:type="gramEnd"/>
      <w:r w:rsidRPr="007E57A2">
        <w:rPr>
          <w:lang w:val="en-US"/>
        </w:rPr>
        <w:t xml:space="preserve"> CV, and</w:t>
      </w:r>
    </w:p>
    <w:p w:rsidR="00415A13" w:rsidRPr="007E57A2" w:rsidRDefault="00415A13" w:rsidP="00533AD6">
      <w:pPr>
        <w:jc w:val="both"/>
        <w:rPr>
          <w:lang w:val="en-US"/>
        </w:rPr>
      </w:pPr>
      <w:r w:rsidRPr="007E57A2">
        <w:rPr>
          <w:lang w:val="en-US"/>
        </w:rPr>
        <w:t>•</w:t>
      </w:r>
      <w:r w:rsidRPr="007E57A2">
        <w:rPr>
          <w:lang w:val="en-US"/>
        </w:rPr>
        <w:tab/>
      </w:r>
      <w:proofErr w:type="gramStart"/>
      <w:r w:rsidRPr="007E57A2">
        <w:rPr>
          <w:lang w:val="en-US"/>
        </w:rPr>
        <w:t>a</w:t>
      </w:r>
      <w:proofErr w:type="gramEnd"/>
      <w:r w:rsidRPr="007E57A2">
        <w:rPr>
          <w:lang w:val="en-US"/>
        </w:rPr>
        <w:t xml:space="preserve"> cover letter explaining how your experience matches the profile</w:t>
      </w:r>
    </w:p>
    <w:p w:rsidR="00415A13" w:rsidRPr="007E57A2" w:rsidRDefault="00415A13" w:rsidP="00533AD6">
      <w:pPr>
        <w:jc w:val="both"/>
        <w:rPr>
          <w:lang w:val="en-US"/>
        </w:rPr>
      </w:pPr>
      <w:proofErr w:type="gramStart"/>
      <w:r w:rsidRPr="007E57A2">
        <w:rPr>
          <w:lang w:val="en-US"/>
        </w:rPr>
        <w:t>together</w:t>
      </w:r>
      <w:proofErr w:type="gramEnd"/>
      <w:r w:rsidRPr="007E57A2">
        <w:rPr>
          <w:lang w:val="en-US"/>
        </w:rPr>
        <w:t xml:space="preserve"> with the answers to the three questions below in order to showcase the required competences and knowledge below by </w:t>
      </w:r>
      <w:r w:rsidR="002B70C3" w:rsidRPr="007E57A2">
        <w:rPr>
          <w:lang w:val="en-US"/>
        </w:rPr>
        <w:t xml:space="preserve">30 </w:t>
      </w:r>
      <w:proofErr w:type="spellStart"/>
      <w:r w:rsidR="002B70C3" w:rsidRPr="007E57A2">
        <w:rPr>
          <w:lang w:val="en-US"/>
        </w:rPr>
        <w:t>Novembre</w:t>
      </w:r>
      <w:proofErr w:type="spellEnd"/>
      <w:r w:rsidR="002B70C3" w:rsidRPr="007E57A2">
        <w:rPr>
          <w:lang w:val="en-US"/>
        </w:rPr>
        <w:t xml:space="preserve"> 2021 </w:t>
      </w:r>
      <w:r w:rsidRPr="007E57A2">
        <w:rPr>
          <w:lang w:val="en-US"/>
        </w:rPr>
        <w:t>at 23:59.</w:t>
      </w:r>
    </w:p>
    <w:p w:rsidR="00415A13" w:rsidRPr="007E57A2" w:rsidRDefault="00415A13" w:rsidP="00533AD6">
      <w:pPr>
        <w:jc w:val="both"/>
        <w:rPr>
          <w:lang w:val="en-US"/>
        </w:rPr>
      </w:pPr>
      <w:r w:rsidRPr="007E57A2">
        <w:rPr>
          <w:lang w:val="en-US"/>
        </w:rPr>
        <w:t>1)</w:t>
      </w:r>
      <w:r w:rsidRPr="007E57A2">
        <w:rPr>
          <w:lang w:val="en-US"/>
        </w:rPr>
        <w:tab/>
        <w:t>What is your relevant training and experience as a facilitator in relation to large youth activities and/or policy events at national or European level, and the Structured/Youth Dialogue events in particular? Here you can also add links to video references if you like to.</w:t>
      </w:r>
    </w:p>
    <w:p w:rsidR="00415A13" w:rsidRDefault="00415A13" w:rsidP="00533AD6">
      <w:pPr>
        <w:jc w:val="both"/>
      </w:pPr>
      <w:r w:rsidRPr="007E57A2">
        <w:rPr>
          <w:lang w:val="en-US"/>
        </w:rPr>
        <w:t>2)</w:t>
      </w:r>
      <w:r w:rsidRPr="007E57A2">
        <w:rPr>
          <w:lang w:val="en-US"/>
        </w:rPr>
        <w:tab/>
        <w:t xml:space="preserve">What is your level of knowledge on the topic of sustainable development and Youth Participation? </w:t>
      </w:r>
      <w:proofErr w:type="spellStart"/>
      <w:r>
        <w:t>Please</w:t>
      </w:r>
      <w:proofErr w:type="spellEnd"/>
      <w:r>
        <w:t xml:space="preserve"> </w:t>
      </w:r>
      <w:proofErr w:type="spellStart"/>
      <w:r>
        <w:t>give</w:t>
      </w:r>
      <w:proofErr w:type="spellEnd"/>
      <w:r>
        <w:t xml:space="preserve"> </w:t>
      </w:r>
      <w:proofErr w:type="spellStart"/>
      <w:r>
        <w:t>concrete</w:t>
      </w:r>
      <w:proofErr w:type="spellEnd"/>
      <w:r>
        <w:t xml:space="preserve"> </w:t>
      </w:r>
      <w:proofErr w:type="spellStart"/>
      <w:r>
        <w:t>examples</w:t>
      </w:r>
      <w:proofErr w:type="spellEnd"/>
      <w:r>
        <w:t>.</w:t>
      </w:r>
    </w:p>
    <w:p w:rsidR="00415A13" w:rsidRPr="007E57A2" w:rsidRDefault="00415A13" w:rsidP="00533AD6">
      <w:pPr>
        <w:jc w:val="both"/>
        <w:rPr>
          <w:lang w:val="en-US"/>
        </w:rPr>
      </w:pPr>
      <w:r w:rsidRPr="007E57A2">
        <w:rPr>
          <w:lang w:val="en-US"/>
        </w:rPr>
        <w:t>3)</w:t>
      </w:r>
      <w:r w:rsidRPr="007E57A2">
        <w:rPr>
          <w:lang w:val="en-US"/>
        </w:rPr>
        <w:tab/>
        <w:t>What is your motivation in applying for this position?  What  innovative  approaches (regarding methods, tools etc. to engage  large  international  audiences)  can  you  bring  to  the EU Youth Conferences ?</w:t>
      </w:r>
    </w:p>
    <w:p w:rsidR="00415A13" w:rsidRPr="007E57A2" w:rsidRDefault="00415A13" w:rsidP="00533AD6">
      <w:pPr>
        <w:jc w:val="both"/>
        <w:rPr>
          <w:lang w:val="en-US"/>
        </w:rPr>
      </w:pPr>
      <w:r w:rsidRPr="007E57A2">
        <w:rPr>
          <w:lang w:val="en-US"/>
        </w:rPr>
        <w:t xml:space="preserve">The European Steering Group of the </w:t>
      </w:r>
      <w:proofErr w:type="gramStart"/>
      <w:r w:rsidRPr="007E57A2">
        <w:rPr>
          <w:lang w:val="en-US"/>
        </w:rPr>
        <w:t>9th</w:t>
      </w:r>
      <w:proofErr w:type="gramEnd"/>
      <w:r w:rsidRPr="007E57A2">
        <w:rPr>
          <w:lang w:val="en-US"/>
        </w:rPr>
        <w:t xml:space="preserve"> EU YD Cycle will proceed to the selection of one European facilitator for the 9th cycle of the EU Youth Dialogue.</w:t>
      </w:r>
    </w:p>
    <w:p w:rsidR="00415A13" w:rsidRPr="007E57A2" w:rsidRDefault="00415A13" w:rsidP="00533AD6">
      <w:pPr>
        <w:jc w:val="both"/>
        <w:rPr>
          <w:lang w:val="en-US"/>
        </w:rPr>
      </w:pPr>
      <w:r w:rsidRPr="007E57A2">
        <w:rPr>
          <w:lang w:val="en-US"/>
        </w:rPr>
        <w:t xml:space="preserve">If you have any queries, please contact the Ministry pfue.jeunesse@education.gouv.fr and the French Youth Council (CNAJEP): </w:t>
      </w:r>
      <w:r w:rsidR="00F37FCF" w:rsidRPr="007E57A2">
        <w:rPr>
          <w:lang w:val="en-US"/>
        </w:rPr>
        <w:t>cnajep</w:t>
      </w:r>
      <w:r w:rsidRPr="007E57A2">
        <w:rPr>
          <w:lang w:val="en-US"/>
        </w:rPr>
        <w:t>@cnajep.</w:t>
      </w:r>
      <w:r w:rsidR="00F37FCF" w:rsidRPr="007E57A2">
        <w:rPr>
          <w:lang w:val="en-US"/>
        </w:rPr>
        <w:t>asso.fr</w:t>
      </w:r>
      <w:r w:rsidRPr="007E57A2">
        <w:rPr>
          <w:lang w:val="en-US"/>
        </w:rPr>
        <w:t xml:space="preserve"> </w:t>
      </w:r>
    </w:p>
    <w:p w:rsidR="00415A13" w:rsidRPr="007E57A2" w:rsidRDefault="00415A13" w:rsidP="00533AD6">
      <w:pPr>
        <w:jc w:val="both"/>
        <w:rPr>
          <w:lang w:val="en-US"/>
        </w:rPr>
      </w:pPr>
      <w:r w:rsidRPr="007E57A2">
        <w:rPr>
          <w:lang w:val="en-US"/>
        </w:rPr>
        <w:t xml:space="preserve">NB: Preparing the EU Youth Conference in Strasbourg, please note that, in parallel, </w:t>
      </w:r>
      <w:proofErr w:type="gramStart"/>
      <w:r w:rsidRPr="007E57A2">
        <w:rPr>
          <w:lang w:val="en-US"/>
        </w:rPr>
        <w:t>calls  for</w:t>
      </w:r>
      <w:proofErr w:type="gramEnd"/>
      <w:r w:rsidRPr="007E57A2">
        <w:rPr>
          <w:lang w:val="en-US"/>
        </w:rPr>
        <w:t xml:space="preserve"> co-facilitators will be launched. It is not possible to </w:t>
      </w:r>
      <w:proofErr w:type="gramStart"/>
      <w:r w:rsidRPr="007E57A2">
        <w:rPr>
          <w:lang w:val="en-US"/>
        </w:rPr>
        <w:t>be selected</w:t>
      </w:r>
      <w:proofErr w:type="gramEnd"/>
      <w:r w:rsidRPr="007E57A2">
        <w:rPr>
          <w:lang w:val="en-US"/>
        </w:rPr>
        <w:t xml:space="preserve"> for both positions of co- and European facilitators. For this reason, please do inform us as soon as possible if you </w:t>
      </w:r>
      <w:proofErr w:type="gramStart"/>
      <w:r w:rsidRPr="007E57A2">
        <w:rPr>
          <w:lang w:val="en-US"/>
        </w:rPr>
        <w:t>choose  to</w:t>
      </w:r>
      <w:proofErr w:type="gramEnd"/>
      <w:r w:rsidRPr="007E57A2">
        <w:rPr>
          <w:lang w:val="en-US"/>
        </w:rPr>
        <w:t xml:space="preserve"> apply for the calls for the co-facilitators as well.</w:t>
      </w:r>
    </w:p>
    <w:p w:rsidR="00415A13" w:rsidRPr="007E57A2" w:rsidRDefault="00415A13" w:rsidP="00533AD6">
      <w:pPr>
        <w:jc w:val="both"/>
        <w:rPr>
          <w:lang w:val="en-US"/>
        </w:rPr>
      </w:pPr>
    </w:p>
    <w:p w:rsidR="00415A13" w:rsidRDefault="00415A13" w:rsidP="00533AD6">
      <w:pPr>
        <w:jc w:val="both"/>
        <w:rPr>
          <w:ins w:id="121" w:author="SEVERINE ORIGNY-FLEISHMAN" w:date="2021-11-03T18:48:00Z"/>
          <w:b/>
          <w:lang w:val="en-US"/>
        </w:rPr>
      </w:pPr>
      <w:r w:rsidRPr="007E57A2">
        <w:rPr>
          <w:b/>
          <w:lang w:val="en-US"/>
        </w:rPr>
        <w:t>6.</w:t>
      </w:r>
      <w:r w:rsidRPr="007E57A2">
        <w:rPr>
          <w:b/>
          <w:lang w:val="en-US"/>
        </w:rPr>
        <w:tab/>
        <w:t>Practical information</w:t>
      </w:r>
    </w:p>
    <w:p w:rsidR="00A733E6" w:rsidRPr="00A733E6" w:rsidRDefault="00A733E6" w:rsidP="00533AD6">
      <w:pPr>
        <w:jc w:val="both"/>
        <w:rPr>
          <w:lang w:val="en-US"/>
        </w:rPr>
      </w:pPr>
      <w:ins w:id="122" w:author="SEVERINE ORIGNY-FLEISHMAN" w:date="2021-11-03T18:48:00Z">
        <w:r w:rsidRPr="00A733E6">
          <w:rPr>
            <w:lang w:val="en-US"/>
          </w:rPr>
          <w:t xml:space="preserve">In the application, </w:t>
        </w:r>
      </w:ins>
      <w:ins w:id="123" w:author="SEVERINE ORIGNY-FLEISHMAN" w:date="2021-11-03T18:49:00Z">
        <w:r>
          <w:rPr>
            <w:lang w:val="en-US"/>
          </w:rPr>
          <w:t xml:space="preserve">precise </w:t>
        </w:r>
      </w:ins>
      <w:ins w:id="124" w:author="SEVERINE ORIGNY-FLEISHMAN" w:date="2021-11-03T18:48:00Z">
        <w:r w:rsidRPr="00A733E6">
          <w:rPr>
            <w:lang w:val="en-US"/>
          </w:rPr>
          <w:t xml:space="preserve">information needs to </w:t>
        </w:r>
        <w:proofErr w:type="gramStart"/>
        <w:r w:rsidRPr="00A733E6">
          <w:rPr>
            <w:lang w:val="en-US"/>
          </w:rPr>
          <w:t>be provided</w:t>
        </w:r>
        <w:proofErr w:type="gramEnd"/>
        <w:r w:rsidRPr="00A733E6">
          <w:rPr>
            <w:lang w:val="en-US"/>
          </w:rPr>
          <w:t xml:space="preserve"> on:</w:t>
        </w:r>
      </w:ins>
    </w:p>
    <w:p w:rsidR="00415A13" w:rsidRPr="007E57A2" w:rsidRDefault="00415A13" w:rsidP="00533AD6">
      <w:pPr>
        <w:jc w:val="both"/>
        <w:rPr>
          <w:lang w:val="en-US"/>
        </w:rPr>
      </w:pPr>
      <w:r w:rsidRPr="007E57A2">
        <w:rPr>
          <w:lang w:val="en-US"/>
        </w:rPr>
        <w:t>-</w:t>
      </w:r>
      <w:r w:rsidRPr="007E57A2">
        <w:rPr>
          <w:lang w:val="en-US"/>
        </w:rPr>
        <w:tab/>
      </w:r>
      <w:commentRangeStart w:id="125"/>
      <w:commentRangeStart w:id="126"/>
      <w:del w:id="127" w:author="SEVERINE ORIGNY-FLEISHMAN" w:date="2021-11-03T18:46:00Z">
        <w:r w:rsidRPr="007E57A2" w:rsidDel="0047588F">
          <w:rPr>
            <w:lang w:val="en-US"/>
          </w:rPr>
          <w:delText>Salary</w:delText>
        </w:r>
        <w:commentRangeEnd w:id="125"/>
        <w:r w:rsidR="00E672AE" w:rsidDel="0047588F">
          <w:rPr>
            <w:rStyle w:val="Marquedecommentaire"/>
          </w:rPr>
          <w:commentReference w:id="125"/>
        </w:r>
      </w:del>
      <w:commentRangeEnd w:id="126"/>
      <w:r w:rsidR="00481BBC">
        <w:rPr>
          <w:rStyle w:val="Marquedecommentaire"/>
        </w:rPr>
        <w:commentReference w:id="126"/>
      </w:r>
      <w:ins w:id="128" w:author="SEVERINE ORIGNY-FLEISHMAN" w:date="2021-11-03T18:47:00Z">
        <w:r w:rsidR="0047588F">
          <w:rPr>
            <w:lang w:val="en-US"/>
          </w:rPr>
          <w:t xml:space="preserve">Estimated </w:t>
        </w:r>
      </w:ins>
      <w:ins w:id="129" w:author="SEVERINE ORIGNY-FLEISHMAN" w:date="2021-11-03T18:46:00Z">
        <w:r w:rsidR="0047588F">
          <w:rPr>
            <w:lang w:val="en-US"/>
          </w:rPr>
          <w:t xml:space="preserve">Number of working days </w:t>
        </w:r>
      </w:ins>
      <w:ins w:id="130" w:author="SEVERINE ORIGNY-FLEISHMAN" w:date="2021-11-03T18:49:00Z">
        <w:r w:rsidR="00481BBC">
          <w:rPr>
            <w:lang w:val="en-US"/>
          </w:rPr>
          <w:t xml:space="preserve">for </w:t>
        </w:r>
      </w:ins>
      <w:ins w:id="131" w:author="SEVERINE ORIGNY-FLEISHMAN" w:date="2021-11-03T18:52:00Z">
        <w:r w:rsidR="00481BBC">
          <w:rPr>
            <w:lang w:val="en-US"/>
          </w:rPr>
          <w:t xml:space="preserve">the </w:t>
        </w:r>
      </w:ins>
      <w:ins w:id="132" w:author="SEVERINE ORIGNY-FLEISHMAN" w:date="2021-11-03T18:49:00Z">
        <w:r w:rsidR="00481BBC">
          <w:rPr>
            <w:lang w:val="en-US"/>
          </w:rPr>
          <w:t xml:space="preserve">Conference </w:t>
        </w:r>
      </w:ins>
      <w:ins w:id="133" w:author="SEVERINE ORIGNY-FLEISHMAN" w:date="2021-11-03T18:53:00Z">
        <w:r w:rsidR="00481BBC">
          <w:rPr>
            <w:lang w:val="en-US"/>
          </w:rPr>
          <w:t xml:space="preserve">in France </w:t>
        </w:r>
      </w:ins>
      <w:ins w:id="134" w:author="SEVERINE ORIGNY-FLEISHMAN" w:date="2021-11-03T18:49:00Z">
        <w:r w:rsidR="00481BBC">
          <w:rPr>
            <w:lang w:val="en-US"/>
          </w:rPr>
          <w:t>(preparation and C</w:t>
        </w:r>
      </w:ins>
      <w:ins w:id="135" w:author="SEVERINE ORIGNY-FLEISHMAN" w:date="2021-11-03T18:50:00Z">
        <w:r w:rsidR="00481BBC">
          <w:rPr>
            <w:lang w:val="en-US"/>
          </w:rPr>
          <w:t xml:space="preserve">onference) </w:t>
        </w:r>
      </w:ins>
      <w:ins w:id="136" w:author="SEVERINE ORIGNY-FLEISHMAN" w:date="2021-11-03T18:46:00Z">
        <w:r w:rsidR="0047588F">
          <w:rPr>
            <w:lang w:val="en-US"/>
          </w:rPr>
          <w:t xml:space="preserve">and </w:t>
        </w:r>
      </w:ins>
      <w:ins w:id="137" w:author="SEVERINE ORIGNY-FLEISHMAN" w:date="2021-11-03T18:47:00Z">
        <w:r w:rsidR="0047588F">
          <w:rPr>
            <w:lang w:val="en-US"/>
          </w:rPr>
          <w:t>price per day</w:t>
        </w:r>
      </w:ins>
    </w:p>
    <w:p w:rsidR="00415A13" w:rsidRPr="007E57A2" w:rsidRDefault="00415A13" w:rsidP="00533AD6">
      <w:pPr>
        <w:jc w:val="both"/>
        <w:rPr>
          <w:lang w:val="en-US"/>
        </w:rPr>
      </w:pPr>
      <w:r w:rsidRPr="007E57A2">
        <w:rPr>
          <w:lang w:val="en-US"/>
        </w:rPr>
        <w:t>-</w:t>
      </w:r>
      <w:r w:rsidRPr="007E57A2">
        <w:rPr>
          <w:lang w:val="en-US"/>
        </w:rPr>
        <w:tab/>
        <w:t>Travel requirements</w:t>
      </w:r>
    </w:p>
    <w:p w:rsidR="00415A13" w:rsidRPr="007E57A2" w:rsidRDefault="00415A13" w:rsidP="00533AD6">
      <w:pPr>
        <w:jc w:val="both"/>
        <w:rPr>
          <w:lang w:val="en-US"/>
        </w:rPr>
      </w:pPr>
      <w:r w:rsidRPr="007E57A2">
        <w:rPr>
          <w:lang w:val="en-US"/>
        </w:rPr>
        <w:t>-</w:t>
      </w:r>
      <w:r w:rsidRPr="007E57A2">
        <w:rPr>
          <w:lang w:val="en-US"/>
        </w:rPr>
        <w:tab/>
        <w:t xml:space="preserve">Covered expenses. </w:t>
      </w:r>
    </w:p>
    <w:p w:rsidR="002B6F96" w:rsidRPr="007E57A2" w:rsidRDefault="00162662" w:rsidP="00533AD6">
      <w:pPr>
        <w:jc w:val="both"/>
        <w:rPr>
          <w:lang w:val="en-US"/>
        </w:rPr>
      </w:pPr>
    </w:p>
    <w:sectPr w:rsidR="002B6F96" w:rsidRPr="007E57A2">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uzana Wildová" w:date="2021-10-24T18:23:00Z" w:initials="ZW">
    <w:p w:rsidR="007E57A2" w:rsidRPr="007E57A2" w:rsidRDefault="007E57A2">
      <w:pPr>
        <w:pStyle w:val="Commentaire"/>
        <w:rPr>
          <w:lang w:val="en-US"/>
        </w:rPr>
      </w:pPr>
      <w:r>
        <w:rPr>
          <w:rStyle w:val="Marquedecommentaire"/>
        </w:rPr>
        <w:annotationRef/>
      </w:r>
      <w:r w:rsidR="000C4572">
        <w:rPr>
          <w:lang w:val="en-US"/>
        </w:rPr>
        <w:t>Why not two facilitators? We prefer two, because it is important to have someone to substitute his/her duties</w:t>
      </w:r>
      <w:r w:rsidR="000B14C5">
        <w:rPr>
          <w:lang w:val="en-US"/>
        </w:rPr>
        <w:t xml:space="preserve"> in a case of unexpected circumstances.</w:t>
      </w:r>
      <w:r w:rsidR="000C4572">
        <w:rPr>
          <w:lang w:val="en-US"/>
        </w:rPr>
        <w:t xml:space="preserve"> </w:t>
      </w:r>
    </w:p>
  </w:comment>
  <w:comment w:id="1" w:author="MAXIME BARBARANT" w:date="2021-11-03T14:01:00Z" w:initials="MB">
    <w:p w:rsidR="003548C9" w:rsidRDefault="003548C9">
      <w:pPr>
        <w:pStyle w:val="Commentaire"/>
      </w:pPr>
      <w:r>
        <w:rPr>
          <w:rStyle w:val="Marquedecommentaire"/>
        </w:rPr>
        <w:annotationRef/>
      </w:r>
      <w:proofErr w:type="spellStart"/>
      <w:r>
        <w:t>Because</w:t>
      </w:r>
      <w:proofErr w:type="spellEnd"/>
      <w:r>
        <w:t xml:space="preserve"> the second </w:t>
      </w:r>
      <w:r w:rsidR="004F5154" w:rsidRPr="007E57A2">
        <w:rPr>
          <w:lang w:val="en-US"/>
        </w:rPr>
        <w:t>co-facilitator</w:t>
      </w:r>
      <w:r w:rsidR="00BC047B">
        <w:rPr>
          <w:lang w:val="en-US"/>
        </w:rPr>
        <w:t xml:space="preserve"> </w:t>
      </w:r>
      <w:r w:rsidR="004F5154" w:rsidRPr="007E57A2">
        <w:rPr>
          <w:lang w:val="en-US"/>
        </w:rPr>
        <w:t>will be selected nationally.</w:t>
      </w:r>
    </w:p>
  </w:comment>
  <w:comment w:id="5" w:author="Zuzana Wildová [2]" w:date="2021-10-25T15:57:00Z" w:initials="ZW">
    <w:p w:rsidR="00370B5F" w:rsidRDefault="00370B5F">
      <w:pPr>
        <w:pStyle w:val="Commentaire"/>
      </w:pPr>
      <w:r>
        <w:rPr>
          <w:rStyle w:val="Marquedecommentaire"/>
        </w:rPr>
        <w:annotationRef/>
      </w:r>
      <w:r>
        <w:rPr>
          <w:lang w:val="en-US"/>
        </w:rPr>
        <w:t>It is necessary to clearly state in which time they will be needed. We suggest to announce all dates we already know.</w:t>
      </w:r>
    </w:p>
  </w:comment>
  <w:comment w:id="26" w:author="Zuzana Wildová [2]" w:date="2021-10-25T15:01:00Z" w:initials="ZW">
    <w:p w:rsidR="00B63E35" w:rsidRDefault="00B63E35">
      <w:pPr>
        <w:pStyle w:val="Commentaire"/>
      </w:pPr>
      <w:r>
        <w:rPr>
          <w:rStyle w:val="Marquedecommentaire"/>
        </w:rPr>
        <w:annotationRef/>
      </w:r>
      <w:r w:rsidR="00600945">
        <w:rPr>
          <w:noProof/>
        </w:rPr>
        <w:t xml:space="preserve">3 youth delegates from 27 countries and 2 ministerial representatives </w:t>
      </w:r>
      <w:r>
        <w:rPr>
          <w:noProof/>
        </w:rPr>
        <w:t>27 countries</w:t>
      </w:r>
      <w:r w:rsidR="00600945">
        <w:rPr>
          <w:noProof/>
        </w:rPr>
        <w:t xml:space="preserve"> + INGYOs, non EU countries, YFJ, key note speakers, etc. </w:t>
      </w:r>
    </w:p>
  </w:comment>
  <w:comment w:id="41" w:author="Zuzana Wildová" w:date="2021-10-24T18:22:00Z" w:initials="ZW">
    <w:p w:rsidR="007E57A2" w:rsidRPr="007E57A2" w:rsidRDefault="007E57A2">
      <w:pPr>
        <w:pStyle w:val="Commentaire"/>
        <w:rPr>
          <w:lang w:val="en-US"/>
        </w:rPr>
      </w:pPr>
      <w:r>
        <w:rPr>
          <w:rStyle w:val="Marquedecommentaire"/>
        </w:rPr>
        <w:annotationRef/>
      </w:r>
      <w:proofErr w:type="spellStart"/>
      <w:r w:rsidR="00A55249" w:rsidRPr="00A55249">
        <w:t>We</w:t>
      </w:r>
      <w:proofErr w:type="spellEnd"/>
      <w:r w:rsidR="00A55249" w:rsidRPr="00A55249">
        <w:t xml:space="preserve"> propose to </w:t>
      </w:r>
      <w:proofErr w:type="spellStart"/>
      <w:r w:rsidR="00A55249" w:rsidRPr="00A55249">
        <w:t>add</w:t>
      </w:r>
      <w:proofErr w:type="spellEnd"/>
      <w:r w:rsidR="00A55249" w:rsidRPr="00A55249">
        <w:t xml:space="preserve"> a description of the </w:t>
      </w:r>
      <w:proofErr w:type="spellStart"/>
      <w:r w:rsidR="00A55249" w:rsidRPr="00A55249">
        <w:t>Czech</w:t>
      </w:r>
      <w:proofErr w:type="spellEnd"/>
      <w:r w:rsidR="00A55249" w:rsidRPr="00A55249">
        <w:t xml:space="preserve"> and </w:t>
      </w:r>
      <w:proofErr w:type="spellStart"/>
      <w:r w:rsidR="00A55249" w:rsidRPr="00A55249">
        <w:t>Swedish</w:t>
      </w:r>
      <w:proofErr w:type="spellEnd"/>
      <w:r w:rsidR="00A55249" w:rsidRPr="00A55249">
        <w:t xml:space="preserve"> </w:t>
      </w:r>
      <w:proofErr w:type="spellStart"/>
      <w:r w:rsidR="00A55249" w:rsidRPr="00A55249">
        <w:t>conferences</w:t>
      </w:r>
      <w:proofErr w:type="spellEnd"/>
      <w:r w:rsidR="00A55249" w:rsidRPr="00A55249">
        <w:t xml:space="preserve">. This </w:t>
      </w:r>
      <w:proofErr w:type="spellStart"/>
      <w:r w:rsidR="00A55249" w:rsidRPr="00A55249">
        <w:t>is</w:t>
      </w:r>
      <w:proofErr w:type="spellEnd"/>
      <w:r w:rsidR="00A55249" w:rsidRPr="00A55249">
        <w:t xml:space="preserve"> </w:t>
      </w:r>
      <w:proofErr w:type="spellStart"/>
      <w:r w:rsidR="00A55249" w:rsidRPr="00A55249">
        <w:t>also</w:t>
      </w:r>
      <w:proofErr w:type="spellEnd"/>
      <w:r w:rsidR="00A55249" w:rsidRPr="00A55249">
        <w:t xml:space="preserve"> in line </w:t>
      </w:r>
      <w:proofErr w:type="spellStart"/>
      <w:r w:rsidR="00A55249" w:rsidRPr="00A55249">
        <w:t>with</w:t>
      </w:r>
      <w:proofErr w:type="spellEnd"/>
      <w:r w:rsidR="00A55249" w:rsidRPr="00A55249">
        <w:t xml:space="preserve"> </w:t>
      </w:r>
      <w:proofErr w:type="spellStart"/>
      <w:r w:rsidR="00A55249" w:rsidRPr="00A55249">
        <w:t>what</w:t>
      </w:r>
      <w:proofErr w:type="spellEnd"/>
      <w:r w:rsidR="00A55249" w:rsidRPr="00A55249">
        <w:t xml:space="preserve"> Rita </w:t>
      </w:r>
      <w:proofErr w:type="spellStart"/>
      <w:r w:rsidR="00A55249" w:rsidRPr="00A55249">
        <w:t>suggested</w:t>
      </w:r>
      <w:proofErr w:type="spellEnd"/>
      <w:r w:rsidR="00A55249" w:rsidRPr="00A55249">
        <w:t>.</w:t>
      </w:r>
    </w:p>
  </w:comment>
  <w:comment w:id="90" w:author="Zuzana Wildová" w:date="2021-10-24T18:25:00Z" w:initials="ZW">
    <w:p w:rsidR="007E57A2" w:rsidRDefault="007E57A2">
      <w:pPr>
        <w:pStyle w:val="Commentaire"/>
      </w:pPr>
      <w:r>
        <w:rPr>
          <w:rStyle w:val="Marquedecommentaire"/>
        </w:rPr>
        <w:annotationRef/>
      </w:r>
      <w:proofErr w:type="spellStart"/>
      <w:r w:rsidR="00616701" w:rsidRPr="00616701">
        <w:t>We</w:t>
      </w:r>
      <w:proofErr w:type="spellEnd"/>
      <w:r w:rsidR="00616701" w:rsidRPr="00616701">
        <w:t xml:space="preserve"> </w:t>
      </w:r>
      <w:proofErr w:type="spellStart"/>
      <w:r w:rsidR="00616701" w:rsidRPr="00616701">
        <w:t>suggest</w:t>
      </w:r>
      <w:proofErr w:type="spellEnd"/>
      <w:r w:rsidR="00616701" w:rsidRPr="00616701">
        <w:t xml:space="preserve"> </w:t>
      </w:r>
      <w:proofErr w:type="spellStart"/>
      <w:r w:rsidR="00616701" w:rsidRPr="00616701">
        <w:t>deleting</w:t>
      </w:r>
      <w:proofErr w:type="spellEnd"/>
      <w:r w:rsidR="00616701" w:rsidRPr="00616701">
        <w:t xml:space="preserve">. This </w:t>
      </w:r>
      <w:proofErr w:type="spellStart"/>
      <w:r w:rsidR="00616701" w:rsidRPr="00616701">
        <w:t>activity</w:t>
      </w:r>
      <w:proofErr w:type="spellEnd"/>
      <w:r w:rsidR="00616701" w:rsidRPr="00616701">
        <w:t xml:space="preserve"> </w:t>
      </w:r>
      <w:proofErr w:type="spellStart"/>
      <w:r w:rsidR="00616701" w:rsidRPr="00616701">
        <w:t>is</w:t>
      </w:r>
      <w:proofErr w:type="spellEnd"/>
      <w:r w:rsidR="00616701" w:rsidRPr="00616701">
        <w:t xml:space="preserve"> </w:t>
      </w:r>
      <w:proofErr w:type="spellStart"/>
      <w:r w:rsidR="00616701" w:rsidRPr="00616701">
        <w:t>usually</w:t>
      </w:r>
      <w:proofErr w:type="spellEnd"/>
      <w:r w:rsidR="00616701" w:rsidRPr="00616701">
        <w:t xml:space="preserve"> </w:t>
      </w:r>
      <w:proofErr w:type="spellStart"/>
      <w:r w:rsidR="00616701" w:rsidRPr="00616701">
        <w:t>done</w:t>
      </w:r>
      <w:proofErr w:type="spellEnd"/>
      <w:r w:rsidR="00616701" w:rsidRPr="00616701">
        <w:t xml:space="preserve"> by </w:t>
      </w:r>
      <w:proofErr w:type="spellStart"/>
      <w:r w:rsidR="00616701" w:rsidRPr="00616701">
        <w:t>rese</w:t>
      </w:r>
      <w:r w:rsidR="00616701">
        <w:t>archers</w:t>
      </w:r>
      <w:proofErr w:type="spellEnd"/>
      <w:r w:rsidR="00616701">
        <w:t xml:space="preserve"> </w:t>
      </w:r>
      <w:proofErr w:type="spellStart"/>
      <w:r w:rsidR="00616701">
        <w:t>together</w:t>
      </w:r>
      <w:proofErr w:type="spellEnd"/>
      <w:r w:rsidR="00616701">
        <w:t xml:space="preserve"> </w:t>
      </w:r>
      <w:proofErr w:type="spellStart"/>
      <w:r w:rsidR="00616701">
        <w:t>with</w:t>
      </w:r>
      <w:proofErr w:type="spellEnd"/>
      <w:r w:rsidR="00616701">
        <w:t xml:space="preserve"> </w:t>
      </w:r>
      <w:proofErr w:type="spellStart"/>
      <w:r w:rsidR="00616701">
        <w:t>harvesters</w:t>
      </w:r>
      <w:proofErr w:type="spellEnd"/>
      <w:r w:rsidR="00616701" w:rsidRPr="00616701">
        <w:t>.</w:t>
      </w:r>
    </w:p>
  </w:comment>
  <w:comment w:id="91" w:author="SEVERINE ORIGNY-FLEISHMAN" w:date="2021-11-03T18:30:00Z" w:initials="SO">
    <w:p w:rsidR="00FB4277" w:rsidRDefault="00FB4277">
      <w:pPr>
        <w:pStyle w:val="Commentaire"/>
      </w:pPr>
      <w:r>
        <w:rPr>
          <w:rStyle w:val="Marquedecommentaire"/>
        </w:rPr>
        <w:annotationRef/>
      </w:r>
      <w:proofErr w:type="spellStart"/>
      <w:r>
        <w:t>Suggest</w:t>
      </w:r>
      <w:proofErr w:type="spellEnd"/>
      <w:r>
        <w:t xml:space="preserve"> to </w:t>
      </w:r>
      <w:proofErr w:type="spellStart"/>
      <w:r>
        <w:t>maintain</w:t>
      </w:r>
      <w:proofErr w:type="spellEnd"/>
      <w:r>
        <w:t xml:space="preserve"> </w:t>
      </w:r>
      <w:proofErr w:type="spellStart"/>
      <w:r>
        <w:t>it</w:t>
      </w:r>
      <w:proofErr w:type="spellEnd"/>
      <w:r>
        <w:t xml:space="preserve">, as </w:t>
      </w:r>
      <w:proofErr w:type="spellStart"/>
      <w:r>
        <w:t>this</w:t>
      </w:r>
      <w:proofErr w:type="spellEnd"/>
      <w:r>
        <w:t xml:space="preserve"> </w:t>
      </w:r>
      <w:proofErr w:type="spellStart"/>
      <w:r>
        <w:t>list</w:t>
      </w:r>
      <w:proofErr w:type="spellEnd"/>
      <w:r>
        <w:t xml:space="preserve"> </w:t>
      </w:r>
      <w:proofErr w:type="spellStart"/>
      <w:r>
        <w:t>is</w:t>
      </w:r>
      <w:proofErr w:type="spellEnd"/>
      <w:r>
        <w:t xml:space="preserve"> indicative</w:t>
      </w:r>
    </w:p>
  </w:comment>
  <w:comment w:id="105" w:author="Zuzana Wildová [2]" w:date="2021-10-25T15:08:00Z" w:initials="ZW">
    <w:p w:rsidR="00530811" w:rsidRDefault="00530811">
      <w:pPr>
        <w:pStyle w:val="Commentaire"/>
      </w:pPr>
      <w:r>
        <w:rPr>
          <w:rStyle w:val="Marquedecommentaire"/>
        </w:rPr>
        <w:annotationRef/>
      </w:r>
      <w:r w:rsidR="00600945">
        <w:rPr>
          <w:noProof/>
        </w:rPr>
        <w:t xml:space="preserve">This is our common </w:t>
      </w:r>
      <w:r w:rsidR="00616701">
        <w:rPr>
          <w:noProof/>
        </w:rPr>
        <w:t xml:space="preserve">activity which close whole consulation phase. </w:t>
      </w:r>
    </w:p>
  </w:comment>
  <w:comment w:id="125" w:author="Zuzana Wildová [2]" w:date="2021-10-25T16:04:00Z" w:initials="ZW">
    <w:p w:rsidR="00E672AE" w:rsidRDefault="00E672AE" w:rsidP="00E672AE">
      <w:pPr>
        <w:pStyle w:val="Commentaire"/>
      </w:pPr>
      <w:r>
        <w:rPr>
          <w:rStyle w:val="Marquedecommentaire"/>
        </w:rPr>
        <w:annotationRef/>
      </w:r>
      <w:proofErr w:type="spellStart"/>
      <w:r>
        <w:t>We</w:t>
      </w:r>
      <w:proofErr w:type="spellEnd"/>
      <w:r>
        <w:t xml:space="preserve"> </w:t>
      </w:r>
      <w:proofErr w:type="spellStart"/>
      <w:r>
        <w:t>suggest</w:t>
      </w:r>
      <w:proofErr w:type="spellEnd"/>
      <w:r>
        <w:t xml:space="preserve"> </w:t>
      </w:r>
      <w:proofErr w:type="spellStart"/>
      <w:r>
        <w:t>specifying</w:t>
      </w:r>
      <w:proofErr w:type="spellEnd"/>
      <w:r>
        <w:t>:</w:t>
      </w:r>
    </w:p>
    <w:p w:rsidR="00E672AE" w:rsidRDefault="00E672AE" w:rsidP="00E672AE">
      <w:pPr>
        <w:pStyle w:val="Commentaire"/>
      </w:pPr>
      <w:proofErr w:type="spellStart"/>
      <w:proofErr w:type="gramStart"/>
      <w:r>
        <w:t>we</w:t>
      </w:r>
      <w:proofErr w:type="spellEnd"/>
      <w:proofErr w:type="gramEnd"/>
      <w:r>
        <w:t xml:space="preserve"> have a certain budget and </w:t>
      </w:r>
      <w:proofErr w:type="spellStart"/>
      <w:r>
        <w:t>we</w:t>
      </w:r>
      <w:proofErr w:type="spellEnd"/>
      <w:r>
        <w:t xml:space="preserve"> are able to promise </w:t>
      </w:r>
      <w:proofErr w:type="spellStart"/>
      <w:r>
        <w:t>it</w:t>
      </w:r>
      <w:proofErr w:type="spellEnd"/>
      <w:r>
        <w:t xml:space="preserve"> for </w:t>
      </w:r>
      <w:proofErr w:type="spellStart"/>
      <w:r>
        <w:t>every</w:t>
      </w:r>
      <w:proofErr w:type="spellEnd"/>
      <w:r>
        <w:t xml:space="preserve"> PRES</w:t>
      </w:r>
    </w:p>
    <w:p w:rsidR="00E672AE" w:rsidRDefault="00E672AE" w:rsidP="00E672AE">
      <w:pPr>
        <w:pStyle w:val="Commentaire"/>
      </w:pPr>
      <w:proofErr w:type="gramStart"/>
      <w:r>
        <w:t>or</w:t>
      </w:r>
      <w:proofErr w:type="gramEnd"/>
    </w:p>
    <w:p w:rsidR="00E672AE" w:rsidRDefault="00E672AE" w:rsidP="00E672AE">
      <w:pPr>
        <w:pStyle w:val="Commentaire"/>
      </w:pPr>
      <w:proofErr w:type="spellStart"/>
      <w:proofErr w:type="gramStart"/>
      <w:r>
        <w:t>we</w:t>
      </w:r>
      <w:proofErr w:type="spellEnd"/>
      <w:proofErr w:type="gramEnd"/>
      <w:r>
        <w:t xml:space="preserve"> do not have a </w:t>
      </w:r>
      <w:proofErr w:type="spellStart"/>
      <w:r>
        <w:t>price</w:t>
      </w:r>
      <w:proofErr w:type="spellEnd"/>
      <w:r>
        <w:t xml:space="preserve"> </w:t>
      </w:r>
      <w:proofErr w:type="spellStart"/>
      <w:r>
        <w:t>offer</w:t>
      </w:r>
      <w:proofErr w:type="spellEnd"/>
      <w:r>
        <w:t xml:space="preserve"> and </w:t>
      </w:r>
      <w:proofErr w:type="spellStart"/>
      <w:r>
        <w:t>we</w:t>
      </w:r>
      <w:proofErr w:type="spellEnd"/>
      <w:r>
        <w:t xml:space="preserve"> </w:t>
      </w:r>
      <w:proofErr w:type="spellStart"/>
      <w:r>
        <w:t>want</w:t>
      </w:r>
      <w:proofErr w:type="spellEnd"/>
      <w:r>
        <w:t xml:space="preserve"> a </w:t>
      </w:r>
      <w:proofErr w:type="spellStart"/>
      <w:r>
        <w:t>price</w:t>
      </w:r>
      <w:proofErr w:type="spellEnd"/>
      <w:r>
        <w:t xml:space="preserve"> </w:t>
      </w:r>
      <w:proofErr w:type="spellStart"/>
      <w:r>
        <w:t>proposal</w:t>
      </w:r>
      <w:proofErr w:type="spellEnd"/>
      <w:r>
        <w:t xml:space="preserve"> </w:t>
      </w:r>
      <w:proofErr w:type="spellStart"/>
      <w:r>
        <w:t>from</w:t>
      </w:r>
      <w:proofErr w:type="spellEnd"/>
      <w:r>
        <w:t xml:space="preserve"> the </w:t>
      </w:r>
      <w:proofErr w:type="spellStart"/>
      <w:r>
        <w:t>bidders</w:t>
      </w:r>
      <w:proofErr w:type="spellEnd"/>
      <w:r>
        <w:t xml:space="preserve">, in </w:t>
      </w:r>
      <w:proofErr w:type="spellStart"/>
      <w:r>
        <w:t>which</w:t>
      </w:r>
      <w:proofErr w:type="spellEnd"/>
      <w:r>
        <w:t xml:space="preserve"> case </w:t>
      </w:r>
      <w:proofErr w:type="spellStart"/>
      <w:r>
        <w:t>we</w:t>
      </w:r>
      <w:proofErr w:type="spellEnd"/>
      <w:r>
        <w:t xml:space="preserve"> </w:t>
      </w:r>
      <w:proofErr w:type="spellStart"/>
      <w:r>
        <w:t>should</w:t>
      </w:r>
      <w:proofErr w:type="spellEnd"/>
      <w:r>
        <w:t xml:space="preserve"> </w:t>
      </w:r>
      <w:proofErr w:type="spellStart"/>
      <w:r>
        <w:t>want</w:t>
      </w:r>
      <w:proofErr w:type="spellEnd"/>
      <w:r>
        <w:t xml:space="preserve"> </w:t>
      </w:r>
      <w:proofErr w:type="spellStart"/>
      <w:r>
        <w:t>them</w:t>
      </w:r>
      <w:proofErr w:type="spellEnd"/>
      <w:r>
        <w:t xml:space="preserve"> to </w:t>
      </w:r>
      <w:proofErr w:type="spellStart"/>
      <w:r>
        <w:t>supply</w:t>
      </w:r>
      <w:proofErr w:type="spellEnd"/>
      <w:r>
        <w:t xml:space="preserve"> us </w:t>
      </w:r>
      <w:proofErr w:type="spellStart"/>
      <w:r>
        <w:t>with</w:t>
      </w:r>
      <w:proofErr w:type="spellEnd"/>
      <w:r>
        <w:t xml:space="preserve"> (a) the </w:t>
      </w:r>
      <w:proofErr w:type="spellStart"/>
      <w:r>
        <w:t>number</w:t>
      </w:r>
      <w:proofErr w:type="spellEnd"/>
      <w:r>
        <w:t xml:space="preserve"> of </w:t>
      </w:r>
      <w:proofErr w:type="spellStart"/>
      <w:r>
        <w:t>working</w:t>
      </w:r>
      <w:proofErr w:type="spellEnd"/>
      <w:r>
        <w:t xml:space="preserve"> </w:t>
      </w:r>
      <w:proofErr w:type="spellStart"/>
      <w:r>
        <w:t>days</w:t>
      </w:r>
      <w:proofErr w:type="spellEnd"/>
      <w:r>
        <w:t xml:space="preserve"> </w:t>
      </w:r>
      <w:proofErr w:type="spellStart"/>
      <w:r>
        <w:t>they</w:t>
      </w:r>
      <w:proofErr w:type="spellEnd"/>
      <w:r>
        <w:t xml:space="preserve"> </w:t>
      </w:r>
      <w:proofErr w:type="spellStart"/>
      <w:r>
        <w:t>will</w:t>
      </w:r>
      <w:proofErr w:type="spellEnd"/>
      <w:r>
        <w:t xml:space="preserve"> count for the </w:t>
      </w:r>
      <w:proofErr w:type="spellStart"/>
      <w:r>
        <w:t>order</w:t>
      </w:r>
      <w:proofErr w:type="spellEnd"/>
      <w:r>
        <w:t xml:space="preserve"> and (b) the </w:t>
      </w:r>
      <w:proofErr w:type="spellStart"/>
      <w:r>
        <w:t>price</w:t>
      </w:r>
      <w:proofErr w:type="spellEnd"/>
      <w:r>
        <w:t xml:space="preserve"> per </w:t>
      </w:r>
      <w:proofErr w:type="spellStart"/>
      <w:r>
        <w:t>working</w:t>
      </w:r>
      <w:proofErr w:type="spellEnd"/>
      <w:r>
        <w:t xml:space="preserve"> </w:t>
      </w:r>
      <w:proofErr w:type="spellStart"/>
      <w:r>
        <w:t>day</w:t>
      </w:r>
      <w:proofErr w:type="spellEnd"/>
      <w:r>
        <w:t xml:space="preserve"> and (c) the total </w:t>
      </w:r>
      <w:proofErr w:type="spellStart"/>
      <w:r>
        <w:t>price</w:t>
      </w:r>
      <w:proofErr w:type="spellEnd"/>
      <w:r>
        <w:t xml:space="preserve"> (incl. information how </w:t>
      </w:r>
      <w:proofErr w:type="spellStart"/>
      <w:r>
        <w:t>they</w:t>
      </w:r>
      <w:proofErr w:type="spellEnd"/>
      <w:r>
        <w:t xml:space="preserve"> have to </w:t>
      </w:r>
      <w:proofErr w:type="spellStart"/>
      <w:r>
        <w:t>pay</w:t>
      </w:r>
      <w:proofErr w:type="spellEnd"/>
      <w:r>
        <w:t xml:space="preserve"> VAT </w:t>
      </w:r>
      <w:proofErr w:type="spellStart"/>
      <w:r>
        <w:t>so</w:t>
      </w:r>
      <w:proofErr w:type="spellEnd"/>
      <w:r>
        <w:t xml:space="preserve"> </w:t>
      </w:r>
      <w:proofErr w:type="spellStart"/>
      <w:r>
        <w:t>that</w:t>
      </w:r>
      <w:proofErr w:type="spellEnd"/>
      <w:r>
        <w:t xml:space="preserve"> </w:t>
      </w:r>
      <w:proofErr w:type="spellStart"/>
      <w:r>
        <w:t>it</w:t>
      </w:r>
      <w:proofErr w:type="spellEnd"/>
      <w:r>
        <w:t xml:space="preserve"> </w:t>
      </w:r>
      <w:proofErr w:type="spellStart"/>
      <w:r>
        <w:t>can</w:t>
      </w:r>
      <w:proofErr w:type="spellEnd"/>
      <w:r>
        <w:t xml:space="preserve"> </w:t>
      </w:r>
      <w:proofErr w:type="spellStart"/>
      <w:r>
        <w:t>be</w:t>
      </w:r>
      <w:proofErr w:type="spellEnd"/>
      <w:r>
        <w:t xml:space="preserve"> </w:t>
      </w:r>
      <w:proofErr w:type="spellStart"/>
      <w:r>
        <w:t>counted</w:t>
      </w:r>
      <w:proofErr w:type="spellEnd"/>
      <w:r>
        <w:t xml:space="preserve"> on in </w:t>
      </w:r>
      <w:proofErr w:type="spellStart"/>
      <w:r>
        <w:t>advance</w:t>
      </w:r>
      <w:proofErr w:type="spellEnd"/>
      <w:r>
        <w:t>).</w:t>
      </w:r>
    </w:p>
    <w:p w:rsidR="00E672AE" w:rsidRDefault="00E672AE" w:rsidP="00E672AE">
      <w:pPr>
        <w:pStyle w:val="Commentaire"/>
      </w:pPr>
      <w:r>
        <w:t xml:space="preserve">The alternative to </w:t>
      </w:r>
      <w:proofErr w:type="spellStart"/>
      <w:r>
        <w:t>this</w:t>
      </w:r>
      <w:proofErr w:type="spellEnd"/>
      <w:r>
        <w:t xml:space="preserve"> second option </w:t>
      </w:r>
      <w:proofErr w:type="spellStart"/>
      <w:r>
        <w:t>is</w:t>
      </w:r>
      <w:proofErr w:type="spellEnd"/>
      <w:r>
        <w:t xml:space="preserve"> to state the </w:t>
      </w:r>
      <w:proofErr w:type="spellStart"/>
      <w:r>
        <w:t>number</w:t>
      </w:r>
      <w:proofErr w:type="spellEnd"/>
      <w:r>
        <w:t xml:space="preserve"> of </w:t>
      </w:r>
      <w:proofErr w:type="spellStart"/>
      <w:r>
        <w:t>working</w:t>
      </w:r>
      <w:proofErr w:type="spellEnd"/>
      <w:r>
        <w:t xml:space="preserve"> </w:t>
      </w:r>
      <w:proofErr w:type="spellStart"/>
      <w:r>
        <w:t>days</w:t>
      </w:r>
      <w:proofErr w:type="spellEnd"/>
      <w:r>
        <w:t xml:space="preserve"> </w:t>
      </w:r>
      <w:proofErr w:type="spellStart"/>
      <w:r>
        <w:t>we</w:t>
      </w:r>
      <w:proofErr w:type="spellEnd"/>
      <w:r>
        <w:t xml:space="preserve"> </w:t>
      </w:r>
      <w:proofErr w:type="spellStart"/>
      <w:r>
        <w:t>see</w:t>
      </w:r>
      <w:proofErr w:type="spellEnd"/>
      <w:r>
        <w:t xml:space="preserve"> for the </w:t>
      </w:r>
      <w:proofErr w:type="spellStart"/>
      <w:r>
        <w:t>tasks</w:t>
      </w:r>
      <w:proofErr w:type="spellEnd"/>
      <w:r>
        <w:t xml:space="preserve"> of the </w:t>
      </w:r>
      <w:proofErr w:type="spellStart"/>
      <w:r>
        <w:t>facilitators</w:t>
      </w:r>
      <w:proofErr w:type="spellEnd"/>
      <w:r>
        <w:t xml:space="preserve"> and to have </w:t>
      </w:r>
      <w:proofErr w:type="spellStart"/>
      <w:r>
        <w:t>them</w:t>
      </w:r>
      <w:proofErr w:type="spellEnd"/>
      <w:r>
        <w:t xml:space="preserve"> </w:t>
      </w:r>
      <w:proofErr w:type="spellStart"/>
      <w:r>
        <w:t>only</w:t>
      </w:r>
      <w:proofErr w:type="spellEnd"/>
      <w:r>
        <w:t xml:space="preserve"> </w:t>
      </w:r>
      <w:proofErr w:type="spellStart"/>
      <w:r>
        <w:t>price</w:t>
      </w:r>
      <w:proofErr w:type="spellEnd"/>
      <w:r>
        <w:t xml:space="preserve"> the </w:t>
      </w:r>
      <w:proofErr w:type="spellStart"/>
      <w:r>
        <w:t>daily</w:t>
      </w:r>
      <w:proofErr w:type="spellEnd"/>
      <w:r>
        <w:t xml:space="preserve"> rate.</w:t>
      </w:r>
    </w:p>
  </w:comment>
  <w:comment w:id="126" w:author="SEVERINE ORIGNY-FLEISHMAN" w:date="2021-11-03T18:50:00Z" w:initials="SO">
    <w:p w:rsidR="00481BBC" w:rsidRDefault="00481BBC">
      <w:pPr>
        <w:pStyle w:val="Commentaire"/>
      </w:pPr>
      <w:r>
        <w:rPr>
          <w:rStyle w:val="Marquedecommentaire"/>
        </w:rPr>
        <w:annotationRef/>
      </w:r>
      <w:r>
        <w:t xml:space="preserve">The </w:t>
      </w:r>
      <w:proofErr w:type="spellStart"/>
      <w:r>
        <w:t>bid</w:t>
      </w:r>
      <w:proofErr w:type="spellEnd"/>
      <w:r>
        <w:t xml:space="preserve"> </w:t>
      </w:r>
      <w:proofErr w:type="spellStart"/>
      <w:r>
        <w:t>needs</w:t>
      </w:r>
      <w:proofErr w:type="spellEnd"/>
      <w:r>
        <w:t xml:space="preserve"> to </w:t>
      </w:r>
      <w:proofErr w:type="spellStart"/>
      <w:r>
        <w:t>be</w:t>
      </w:r>
      <w:proofErr w:type="spellEnd"/>
      <w:r>
        <w:t xml:space="preserve"> </w:t>
      </w:r>
      <w:proofErr w:type="spellStart"/>
      <w:r>
        <w:t>only</w:t>
      </w:r>
      <w:proofErr w:type="spellEnd"/>
      <w:r>
        <w:t xml:space="preserve"> on the French </w:t>
      </w:r>
      <w:proofErr w:type="spellStart"/>
      <w:r>
        <w:t>Conference</w:t>
      </w:r>
      <w:proofErr w:type="spellEnd"/>
      <w:r>
        <w:t xml:space="preserve">, as </w:t>
      </w:r>
      <w:proofErr w:type="spellStart"/>
      <w:r>
        <w:t>this</w:t>
      </w:r>
      <w:proofErr w:type="spellEnd"/>
      <w:r>
        <w:t xml:space="preserve"> </w:t>
      </w:r>
      <w:proofErr w:type="spellStart"/>
      <w:r>
        <w:t>is</w:t>
      </w:r>
      <w:proofErr w:type="spellEnd"/>
      <w:r>
        <w:t xml:space="preserve"> a call for the FR one. If </w:t>
      </w:r>
      <w:proofErr w:type="spellStart"/>
      <w:r>
        <w:t>we</w:t>
      </w:r>
      <w:proofErr w:type="spellEnd"/>
      <w:r>
        <w:t xml:space="preserve"> </w:t>
      </w:r>
      <w:proofErr w:type="spellStart"/>
      <w:r>
        <w:t>receive</w:t>
      </w:r>
      <w:proofErr w:type="spellEnd"/>
      <w:r>
        <w:t xml:space="preserve"> a </w:t>
      </w:r>
      <w:proofErr w:type="spellStart"/>
      <w:r>
        <w:t>bid</w:t>
      </w:r>
      <w:proofErr w:type="spellEnd"/>
      <w:r>
        <w:t xml:space="preserve"> </w:t>
      </w:r>
      <w:proofErr w:type="spellStart"/>
      <w:r>
        <w:t>which</w:t>
      </w:r>
      <w:proofErr w:type="spellEnd"/>
      <w:r>
        <w:t xml:space="preserve"> </w:t>
      </w:r>
      <w:proofErr w:type="spellStart"/>
      <w:r>
        <w:t>includes</w:t>
      </w:r>
      <w:proofErr w:type="spellEnd"/>
      <w:r>
        <w:t xml:space="preserve"> </w:t>
      </w:r>
      <w:proofErr w:type="spellStart"/>
      <w:r>
        <w:t>also</w:t>
      </w:r>
      <w:proofErr w:type="spellEnd"/>
      <w:r>
        <w:t xml:space="preserve"> CZ and SE </w:t>
      </w:r>
      <w:proofErr w:type="spellStart"/>
      <w:r>
        <w:t>costs</w:t>
      </w:r>
      <w:proofErr w:type="spellEnd"/>
      <w:r>
        <w:t xml:space="preserve">, </w:t>
      </w:r>
      <w:proofErr w:type="spellStart"/>
      <w:r>
        <w:t>we</w:t>
      </w:r>
      <w:proofErr w:type="spellEnd"/>
      <w:r>
        <w:t xml:space="preserve"> </w:t>
      </w:r>
      <w:proofErr w:type="spellStart"/>
      <w:r>
        <w:t>cannot</w:t>
      </w:r>
      <w:proofErr w:type="spellEnd"/>
      <w:r>
        <w:t xml:space="preserve"> select </w:t>
      </w:r>
      <w:proofErr w:type="spellStart"/>
      <w:r>
        <w:t>it</w:t>
      </w:r>
      <w:proofErr w:type="spellEnd"/>
      <w:r>
        <w:t xml:space="preserve"> </w:t>
      </w:r>
      <w:proofErr w:type="spellStart"/>
      <w:r>
        <w:t>since</w:t>
      </w:r>
      <w:proofErr w:type="spellEnd"/>
      <w:r>
        <w:t xml:space="preserve"> FR </w:t>
      </w:r>
      <w:proofErr w:type="spellStart"/>
      <w:r>
        <w:t>won’t</w:t>
      </w:r>
      <w:proofErr w:type="spellEnd"/>
      <w:r>
        <w:t xml:space="preserve"> </w:t>
      </w:r>
      <w:proofErr w:type="spellStart"/>
      <w:r>
        <w:t>pay</w:t>
      </w:r>
      <w:proofErr w:type="spellEnd"/>
      <w:r>
        <w:t xml:space="preserve"> for the </w:t>
      </w:r>
      <w:proofErr w:type="spellStart"/>
      <w:r>
        <w:t>two</w:t>
      </w:r>
      <w:proofErr w:type="spellEnd"/>
      <w:r>
        <w:t xml:space="preserve"> </w:t>
      </w:r>
      <w:proofErr w:type="spellStart"/>
      <w:r>
        <w:t>other</w:t>
      </w:r>
      <w:proofErr w:type="spellEnd"/>
      <w:r>
        <w:t xml:space="preserve"> </w:t>
      </w:r>
      <w:proofErr w:type="spellStart"/>
      <w:r>
        <w:t>Conference</w:t>
      </w:r>
      <w:proofErr w:type="spellEnd"/>
      <w:r>
        <w:t xml:space="preserve">. </w:t>
      </w:r>
      <w:proofErr w:type="spellStart"/>
      <w:r>
        <w:t>We</w:t>
      </w:r>
      <w:proofErr w:type="spellEnd"/>
      <w:r>
        <w:t xml:space="preserve"> </w:t>
      </w:r>
      <w:proofErr w:type="spellStart"/>
      <w:r>
        <w:t>need</w:t>
      </w:r>
      <w:proofErr w:type="spellEnd"/>
      <w:r>
        <w:t xml:space="preserve"> to </w:t>
      </w:r>
      <w:proofErr w:type="spellStart"/>
      <w:r>
        <w:t>be</w:t>
      </w:r>
      <w:proofErr w:type="spellEnd"/>
      <w:r>
        <w:t xml:space="preserve"> </w:t>
      </w:r>
      <w:proofErr w:type="spellStart"/>
      <w:r>
        <w:t>careful</w:t>
      </w:r>
      <w:proofErr w:type="spellEnd"/>
      <w:r>
        <w:t xml:space="preserve"> </w:t>
      </w:r>
      <w:proofErr w:type="spellStart"/>
      <w:r>
        <w:t>also</w:t>
      </w:r>
      <w:proofErr w:type="spellEnd"/>
      <w:r>
        <w:t xml:space="preserve"> to </w:t>
      </w:r>
      <w:proofErr w:type="spellStart"/>
      <w:r>
        <w:t>stay</w:t>
      </w:r>
      <w:proofErr w:type="spellEnd"/>
      <w:r>
        <w:t xml:space="preserve"> </w:t>
      </w:r>
      <w:proofErr w:type="spellStart"/>
      <w:r>
        <w:t>under</w:t>
      </w:r>
      <w:proofErr w:type="spellEnd"/>
      <w:r>
        <w:t xml:space="preserve"> the </w:t>
      </w:r>
      <w:proofErr w:type="spellStart"/>
      <w:r>
        <w:t>procurement</w:t>
      </w:r>
      <w:proofErr w:type="spellEnd"/>
      <w:r>
        <w:t xml:space="preserve"> </w:t>
      </w:r>
      <w:proofErr w:type="spellStart"/>
      <w:r>
        <w:t>limits</w:t>
      </w:r>
      <w:proofErr w:type="spellEnd"/>
      <w:r>
        <w:t xml:space="preserve">, </w:t>
      </w:r>
      <w:proofErr w:type="spellStart"/>
      <w:r>
        <w:t>which</w:t>
      </w:r>
      <w:proofErr w:type="spellEnd"/>
      <w:r>
        <w:t xml:space="preserve"> </w:t>
      </w:r>
      <w:proofErr w:type="spellStart"/>
      <w:r>
        <w:t>would</w:t>
      </w:r>
      <w:proofErr w:type="spellEnd"/>
      <w:r>
        <w:t xml:space="preserve"> impose us publication and </w:t>
      </w:r>
      <w:proofErr w:type="spellStart"/>
      <w:r>
        <w:t>procedure</w:t>
      </w:r>
      <w:proofErr w:type="spellEnd"/>
      <w:r>
        <w:t xml:space="preserve"> </w:t>
      </w:r>
      <w:proofErr w:type="spellStart"/>
      <w:r>
        <w:t>constraints</w:t>
      </w:r>
      <w:proofErr w:type="spellEnd"/>
      <w:r>
        <w:t xml:space="preserve">. </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0231B" w16cex:dateUtc="2021-10-24T16:23:00Z"/>
  <w16cex:commentExtensible w16cex:durableId="2520229F" w16cex:dateUtc="2021-10-24T16:21:00Z"/>
  <w16cex:commentExtensible w16cex:durableId="252022E8" w16cex:dateUtc="2021-10-24T16:22:00Z"/>
  <w16cex:commentExtensible w16cex:durableId="25202334" w16cex:dateUtc="2021-10-24T16:23:00Z"/>
  <w16cex:commentExtensible w16cex:durableId="25202366" w16cex:dateUtc="2021-10-24T16:24:00Z"/>
  <w16cex:commentExtensible w16cex:durableId="252023AA" w16cex:dateUtc="2021-10-24T16:25:00Z"/>
  <w16cex:commentExtensible w16cex:durableId="252023EB" w16cex:dateUtc="2021-10-24T16:26:00Z"/>
  <w16cex:commentExtensible w16cex:durableId="2520245D" w16cex:dateUtc="2021-10-24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FD1AE" w16cid:durableId="2520231B"/>
  <w16cid:commentId w16cid:paraId="18A7CF43" w16cid:durableId="2520229F"/>
  <w16cid:commentId w16cid:paraId="73C64251" w16cid:durableId="252022E8"/>
  <w16cid:commentId w16cid:paraId="580E9D44" w16cid:durableId="25202334"/>
  <w16cid:commentId w16cid:paraId="34691A4F" w16cid:durableId="25202366"/>
  <w16cid:commentId w16cid:paraId="5F6B0838" w16cid:durableId="252023AA"/>
  <w16cid:commentId w16cid:paraId="371C2368" w16cid:durableId="252023EB"/>
  <w16cid:commentId w16cid:paraId="23AA8589" w16cid:durableId="252024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62" w:rsidRDefault="00162662" w:rsidP="00C17ADA">
      <w:pPr>
        <w:spacing w:after="0" w:line="240" w:lineRule="auto"/>
      </w:pPr>
      <w:r>
        <w:separator/>
      </w:r>
    </w:p>
  </w:endnote>
  <w:endnote w:type="continuationSeparator" w:id="0">
    <w:p w:rsidR="00162662" w:rsidRDefault="00162662" w:rsidP="00C1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62" w:rsidRDefault="00162662" w:rsidP="00C17ADA">
      <w:pPr>
        <w:spacing w:after="0" w:line="240" w:lineRule="auto"/>
      </w:pPr>
      <w:r>
        <w:separator/>
      </w:r>
    </w:p>
  </w:footnote>
  <w:footnote w:type="continuationSeparator" w:id="0">
    <w:p w:rsidR="00162662" w:rsidRDefault="00162662" w:rsidP="00C17ADA">
      <w:pPr>
        <w:spacing w:after="0" w:line="240" w:lineRule="auto"/>
      </w:pPr>
      <w:r>
        <w:continuationSeparator/>
      </w:r>
    </w:p>
  </w:footnote>
  <w:footnote w:id="1">
    <w:p w:rsidR="00C17ADA" w:rsidRPr="007E57A2" w:rsidRDefault="00C17ADA" w:rsidP="00C17ADA">
      <w:pPr>
        <w:pStyle w:val="Notedebasdepage"/>
        <w:rPr>
          <w:lang w:val="en-US"/>
        </w:rPr>
      </w:pPr>
      <w:r>
        <w:rPr>
          <w:rStyle w:val="Appelnotedebasdep"/>
        </w:rPr>
        <w:footnoteRef/>
      </w:r>
      <w:r w:rsidRPr="007E57A2">
        <w:rPr>
          <w:lang w:val="en-US"/>
        </w:rPr>
        <w:t xml:space="preserve"> Youth Goals </w:t>
      </w:r>
      <w:hyperlink r:id="rId1" w:history="1">
        <w:r w:rsidRPr="007E57A2">
          <w:rPr>
            <w:rStyle w:val="Lienhypertexte"/>
            <w:lang w:val="en-US"/>
          </w:rPr>
          <w:t>https://youth-goals.eu/</w:t>
        </w:r>
      </w:hyperlink>
      <w:r w:rsidRPr="007E57A2">
        <w:rPr>
          <w:lang w:val="en-US"/>
        </w:rPr>
        <w:t xml:space="preserve"> </w:t>
      </w:r>
    </w:p>
    <w:p w:rsidR="00C17ADA" w:rsidRPr="007E57A2" w:rsidRDefault="00C17ADA">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3E" w:rsidRDefault="00162662">
    <w:pPr>
      <w:pStyle w:val="En-tte"/>
    </w:pPr>
    <w:r>
      <w:rPr>
        <w:noProof/>
      </w:rPr>
      <w:pict w14:anchorId="61E40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251"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3E" w:rsidRDefault="00D9423E">
    <w:pPr>
      <w:pStyle w:val="En-tte"/>
    </w:pPr>
    <w:del w:id="138" w:author="SEVERINE ORIGNY-FLEISHMAN" w:date="2021-11-03T18:53:00Z">
      <w:r w:rsidDel="00FE3696">
        <w:delText>21</w:delText>
      </w:r>
    </w:del>
    <w:ins w:id="139" w:author="SEVERINE ORIGNY-FLEISHMAN" w:date="2021-11-03T18:53:00Z">
      <w:r w:rsidR="00FE3696">
        <w:t>03</w:t>
      </w:r>
    </w:ins>
    <w:r>
      <w:t>/</w:t>
    </w:r>
    <w:del w:id="140" w:author="SEVERINE ORIGNY-FLEISHMAN" w:date="2021-11-03T18:53:00Z">
      <w:r w:rsidDel="00FE3696">
        <w:delText>10</w:delText>
      </w:r>
    </w:del>
    <w:ins w:id="141" w:author="SEVERINE ORIGNY-FLEISHMAN" w:date="2021-11-03T18:53:00Z">
      <w:r w:rsidR="00FE3696">
        <w:t>1</w:t>
      </w:r>
      <w:r w:rsidR="00FE3696">
        <w:t>1</w:t>
      </w:r>
    </w:ins>
    <w:r>
      <w:t>/2021</w:t>
    </w:r>
  </w:p>
  <w:p w:rsidR="00D9423E" w:rsidRDefault="00162662">
    <w:pPr>
      <w:pStyle w:val="En-tte"/>
    </w:pPr>
    <w:r>
      <w:rPr>
        <w:noProof/>
      </w:rPr>
      <w:pict w14:anchorId="4D7C6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252"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3E" w:rsidRDefault="00162662">
    <w:pPr>
      <w:pStyle w:val="En-tte"/>
    </w:pPr>
    <w:r>
      <w:rPr>
        <w:noProof/>
      </w:rPr>
      <w:pict w14:anchorId="1DD36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9250"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9F9"/>
    <w:multiLevelType w:val="multilevel"/>
    <w:tmpl w:val="72C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6537D"/>
    <w:multiLevelType w:val="hybridMultilevel"/>
    <w:tmpl w:val="5C549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9F02DC"/>
    <w:multiLevelType w:val="hybridMultilevel"/>
    <w:tmpl w:val="CE46DFBE"/>
    <w:lvl w:ilvl="0" w:tplc="1660BCFA">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E43688E"/>
    <w:multiLevelType w:val="hybridMultilevel"/>
    <w:tmpl w:val="DB68DC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zana Wildová">
    <w15:presenceInfo w15:providerId="AD" w15:userId="S-1-5-21-3805020517-448968406-2992140173-2135"/>
  </w15:person>
  <w15:person w15:author="MAXIME BARBARANT">
    <w15:presenceInfo w15:providerId="AD" w15:userId="S-1-5-21-1616320312-2655828719-4280963109-77107"/>
  </w15:person>
  <w15:person w15:author="Zuzana Wildová [2]">
    <w15:presenceInfo w15:providerId="Windows Live" w15:userId="bc06db0bcaaf186e"/>
  </w15:person>
  <w15:person w15:author="SEVERINE ORIGNY-FLEISHMAN">
    <w15:presenceInfo w15:providerId="AD" w15:userId="S-1-5-21-1616320312-2655828719-4280963109-75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13"/>
    <w:rsid w:val="00007159"/>
    <w:rsid w:val="000844B8"/>
    <w:rsid w:val="000B14C5"/>
    <w:rsid w:val="000C4572"/>
    <w:rsid w:val="000C52BE"/>
    <w:rsid w:val="000D1A27"/>
    <w:rsid w:val="00162662"/>
    <w:rsid w:val="0024500E"/>
    <w:rsid w:val="00250009"/>
    <w:rsid w:val="002A25A2"/>
    <w:rsid w:val="002B70C3"/>
    <w:rsid w:val="003548C9"/>
    <w:rsid w:val="00370B5F"/>
    <w:rsid w:val="00380F3D"/>
    <w:rsid w:val="003E03D9"/>
    <w:rsid w:val="003E0780"/>
    <w:rsid w:val="003F03C0"/>
    <w:rsid w:val="00415A13"/>
    <w:rsid w:val="00424DFD"/>
    <w:rsid w:val="00467685"/>
    <w:rsid w:val="0047588F"/>
    <w:rsid w:val="00481BBC"/>
    <w:rsid w:val="004B0A02"/>
    <w:rsid w:val="004F5154"/>
    <w:rsid w:val="00530811"/>
    <w:rsid w:val="00533AD6"/>
    <w:rsid w:val="00555D7E"/>
    <w:rsid w:val="00592D61"/>
    <w:rsid w:val="00600945"/>
    <w:rsid w:val="006046D6"/>
    <w:rsid w:val="00616701"/>
    <w:rsid w:val="00655106"/>
    <w:rsid w:val="006C79D8"/>
    <w:rsid w:val="006D06C4"/>
    <w:rsid w:val="007C4D48"/>
    <w:rsid w:val="007E57A2"/>
    <w:rsid w:val="008B3866"/>
    <w:rsid w:val="008B5418"/>
    <w:rsid w:val="00924BE6"/>
    <w:rsid w:val="00942859"/>
    <w:rsid w:val="009559E7"/>
    <w:rsid w:val="00961BED"/>
    <w:rsid w:val="0096443A"/>
    <w:rsid w:val="00972A20"/>
    <w:rsid w:val="009B0127"/>
    <w:rsid w:val="00A55249"/>
    <w:rsid w:val="00A733E6"/>
    <w:rsid w:val="00AB4E81"/>
    <w:rsid w:val="00AD5396"/>
    <w:rsid w:val="00AE0540"/>
    <w:rsid w:val="00B63E35"/>
    <w:rsid w:val="00BB0C62"/>
    <w:rsid w:val="00BC047B"/>
    <w:rsid w:val="00C12F7C"/>
    <w:rsid w:val="00C14CCA"/>
    <w:rsid w:val="00C17ADA"/>
    <w:rsid w:val="00C5383D"/>
    <w:rsid w:val="00C91BEA"/>
    <w:rsid w:val="00D4273A"/>
    <w:rsid w:val="00D51B05"/>
    <w:rsid w:val="00D71B6D"/>
    <w:rsid w:val="00D9423E"/>
    <w:rsid w:val="00DD26AE"/>
    <w:rsid w:val="00DF4DE8"/>
    <w:rsid w:val="00E672AE"/>
    <w:rsid w:val="00EE0A3C"/>
    <w:rsid w:val="00EE5BEC"/>
    <w:rsid w:val="00F37FCF"/>
    <w:rsid w:val="00F7261B"/>
    <w:rsid w:val="00F9116B"/>
    <w:rsid w:val="00FB4277"/>
    <w:rsid w:val="00FD6B6B"/>
    <w:rsid w:val="00FE3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3814D8"/>
  <w15:docId w15:val="{0BA4CBC4-2DDB-4B65-AA82-981F2C65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46D6"/>
    <w:rPr>
      <w:sz w:val="16"/>
      <w:szCs w:val="16"/>
    </w:rPr>
  </w:style>
  <w:style w:type="paragraph" w:styleId="Commentaire">
    <w:name w:val="annotation text"/>
    <w:basedOn w:val="Normal"/>
    <w:link w:val="CommentaireCar"/>
    <w:uiPriority w:val="99"/>
    <w:semiHidden/>
    <w:unhideWhenUsed/>
    <w:rsid w:val="006046D6"/>
    <w:pPr>
      <w:spacing w:line="240" w:lineRule="auto"/>
    </w:pPr>
    <w:rPr>
      <w:sz w:val="20"/>
      <w:szCs w:val="20"/>
    </w:rPr>
  </w:style>
  <w:style w:type="character" w:customStyle="1" w:styleId="CommentaireCar">
    <w:name w:val="Commentaire Car"/>
    <w:basedOn w:val="Policepardfaut"/>
    <w:link w:val="Commentaire"/>
    <w:uiPriority w:val="99"/>
    <w:semiHidden/>
    <w:rsid w:val="006046D6"/>
    <w:rPr>
      <w:sz w:val="20"/>
      <w:szCs w:val="20"/>
    </w:rPr>
  </w:style>
  <w:style w:type="paragraph" w:styleId="Objetducommentaire">
    <w:name w:val="annotation subject"/>
    <w:basedOn w:val="Commentaire"/>
    <w:next w:val="Commentaire"/>
    <w:link w:val="ObjetducommentaireCar"/>
    <w:uiPriority w:val="99"/>
    <w:semiHidden/>
    <w:unhideWhenUsed/>
    <w:rsid w:val="006046D6"/>
    <w:rPr>
      <w:b/>
      <w:bCs/>
    </w:rPr>
  </w:style>
  <w:style w:type="character" w:customStyle="1" w:styleId="ObjetducommentaireCar">
    <w:name w:val="Objet du commentaire Car"/>
    <w:basedOn w:val="CommentaireCar"/>
    <w:link w:val="Objetducommentaire"/>
    <w:uiPriority w:val="99"/>
    <w:semiHidden/>
    <w:rsid w:val="006046D6"/>
    <w:rPr>
      <w:b/>
      <w:bCs/>
      <w:sz w:val="20"/>
      <w:szCs w:val="20"/>
    </w:rPr>
  </w:style>
  <w:style w:type="paragraph" w:styleId="Textedebulles">
    <w:name w:val="Balloon Text"/>
    <w:basedOn w:val="Normal"/>
    <w:link w:val="TextedebullesCar"/>
    <w:uiPriority w:val="99"/>
    <w:semiHidden/>
    <w:unhideWhenUsed/>
    <w:rsid w:val="006046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6D6"/>
    <w:rPr>
      <w:rFonts w:ascii="Tahoma" w:hAnsi="Tahoma" w:cs="Tahoma"/>
      <w:sz w:val="16"/>
      <w:szCs w:val="16"/>
    </w:rPr>
  </w:style>
  <w:style w:type="character" w:styleId="Lienhypertexte">
    <w:name w:val="Hyperlink"/>
    <w:basedOn w:val="Policepardfaut"/>
    <w:uiPriority w:val="99"/>
    <w:unhideWhenUsed/>
    <w:rsid w:val="006046D6"/>
    <w:rPr>
      <w:color w:val="0563C1" w:themeColor="hyperlink"/>
      <w:u w:val="single"/>
    </w:rPr>
  </w:style>
  <w:style w:type="paragraph" w:styleId="Notedebasdepage">
    <w:name w:val="footnote text"/>
    <w:basedOn w:val="Normal"/>
    <w:link w:val="NotedebasdepageCar"/>
    <w:uiPriority w:val="99"/>
    <w:semiHidden/>
    <w:unhideWhenUsed/>
    <w:rsid w:val="00C17AD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7ADA"/>
    <w:rPr>
      <w:sz w:val="20"/>
      <w:szCs w:val="20"/>
    </w:rPr>
  </w:style>
  <w:style w:type="character" w:styleId="Appelnotedebasdep">
    <w:name w:val="footnote reference"/>
    <w:basedOn w:val="Policepardfaut"/>
    <w:uiPriority w:val="99"/>
    <w:semiHidden/>
    <w:unhideWhenUsed/>
    <w:rsid w:val="00C17ADA"/>
    <w:rPr>
      <w:vertAlign w:val="superscript"/>
    </w:rPr>
  </w:style>
  <w:style w:type="character" w:styleId="Lienhypertextesuivivisit">
    <w:name w:val="FollowedHyperlink"/>
    <w:basedOn w:val="Policepardfaut"/>
    <w:uiPriority w:val="99"/>
    <w:semiHidden/>
    <w:unhideWhenUsed/>
    <w:rsid w:val="00942859"/>
    <w:rPr>
      <w:color w:val="954F72" w:themeColor="followedHyperlink"/>
      <w:u w:val="single"/>
    </w:rPr>
  </w:style>
  <w:style w:type="paragraph" w:styleId="En-tte">
    <w:name w:val="header"/>
    <w:basedOn w:val="Normal"/>
    <w:link w:val="En-tteCar"/>
    <w:uiPriority w:val="99"/>
    <w:unhideWhenUsed/>
    <w:rsid w:val="00D9423E"/>
    <w:pPr>
      <w:tabs>
        <w:tab w:val="center" w:pos="4536"/>
        <w:tab w:val="right" w:pos="9072"/>
      </w:tabs>
      <w:spacing w:after="0" w:line="240" w:lineRule="auto"/>
    </w:pPr>
  </w:style>
  <w:style w:type="character" w:customStyle="1" w:styleId="En-tteCar">
    <w:name w:val="En-tête Car"/>
    <w:basedOn w:val="Policepardfaut"/>
    <w:link w:val="En-tte"/>
    <w:uiPriority w:val="99"/>
    <w:rsid w:val="00D9423E"/>
  </w:style>
  <w:style w:type="paragraph" w:styleId="Pieddepage">
    <w:name w:val="footer"/>
    <w:basedOn w:val="Normal"/>
    <w:link w:val="PieddepageCar"/>
    <w:uiPriority w:val="99"/>
    <w:unhideWhenUsed/>
    <w:rsid w:val="00D942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23E"/>
  </w:style>
  <w:style w:type="paragraph" w:styleId="Rvision">
    <w:name w:val="Revision"/>
    <w:hidden/>
    <w:uiPriority w:val="99"/>
    <w:semiHidden/>
    <w:rsid w:val="00EE0A3C"/>
    <w:pPr>
      <w:spacing w:after="0" w:line="240" w:lineRule="auto"/>
    </w:pPr>
  </w:style>
  <w:style w:type="paragraph" w:styleId="Paragraphedeliste">
    <w:name w:val="List Paragraph"/>
    <w:basedOn w:val="Normal"/>
    <w:uiPriority w:val="34"/>
    <w:qFormat/>
    <w:rsid w:val="0061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7873">
      <w:bodyDiv w:val="1"/>
      <w:marLeft w:val="0"/>
      <w:marRight w:val="0"/>
      <w:marTop w:val="0"/>
      <w:marBottom w:val="0"/>
      <w:divBdr>
        <w:top w:val="none" w:sz="0" w:space="0" w:color="auto"/>
        <w:left w:val="none" w:sz="0" w:space="0" w:color="auto"/>
        <w:bottom w:val="none" w:sz="0" w:space="0" w:color="auto"/>
        <w:right w:val="none" w:sz="0" w:space="0" w:color="auto"/>
      </w:divBdr>
    </w:div>
    <w:div w:id="21195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youth-goals.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ECC2-71ED-466F-B8EB-9A83B221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2048</Words>
  <Characters>11267</Characters>
  <Application>Microsoft Office Word</Application>
  <DocSecurity>0</DocSecurity>
  <Lines>93</Lines>
  <Paragraphs>26</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Ministere de l'Education Nationale</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ORIGNY-FLEISHMAN</dc:creator>
  <cp:lastModifiedBy>SEVERINE ORIGNY-FLEISHMAN</cp:lastModifiedBy>
  <cp:revision>20</cp:revision>
  <dcterms:created xsi:type="dcterms:W3CDTF">2021-10-21T17:12:00Z</dcterms:created>
  <dcterms:modified xsi:type="dcterms:W3CDTF">2021-11-03T17:56:00Z</dcterms:modified>
</cp:coreProperties>
</file>