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DACB" w14:textId="77777777" w:rsidR="00CC107A" w:rsidRPr="00880A15" w:rsidRDefault="00192698">
      <w:pPr>
        <w:spacing w:after="200"/>
        <w:jc w:val="center"/>
        <w:rPr>
          <w:b/>
          <w:sz w:val="26"/>
          <w:szCs w:val="26"/>
          <w:lang w:val="en-GB"/>
        </w:rPr>
      </w:pPr>
      <w:r w:rsidRPr="00880A15">
        <w:rPr>
          <w:b/>
          <w:sz w:val="26"/>
          <w:szCs w:val="26"/>
          <w:lang w:val="en-GB"/>
        </w:rPr>
        <w:t>Explanatory</w:t>
      </w:r>
      <w:r w:rsidR="00F31269" w:rsidRPr="00880A15">
        <w:rPr>
          <w:b/>
          <w:sz w:val="26"/>
          <w:szCs w:val="26"/>
          <w:lang w:val="en-GB"/>
        </w:rPr>
        <w:t xml:space="preserve"> note </w:t>
      </w:r>
      <w:r w:rsidR="006932D9" w:rsidRPr="00880A15">
        <w:rPr>
          <w:b/>
          <w:sz w:val="26"/>
          <w:szCs w:val="26"/>
          <w:lang w:val="en-GB"/>
        </w:rPr>
        <w:t>–</w:t>
      </w:r>
      <w:r w:rsidR="00F31269" w:rsidRPr="00880A15">
        <w:rPr>
          <w:b/>
          <w:sz w:val="26"/>
          <w:szCs w:val="26"/>
          <w:lang w:val="en-GB"/>
        </w:rPr>
        <w:t xml:space="preserve"> DRAFT</w:t>
      </w:r>
    </w:p>
    <w:p w14:paraId="51A55DA9" w14:textId="77777777" w:rsidR="00CC107A" w:rsidRPr="00880A15" w:rsidRDefault="00F31269">
      <w:pPr>
        <w:spacing w:after="200"/>
        <w:jc w:val="center"/>
        <w:rPr>
          <w:b/>
          <w:sz w:val="26"/>
          <w:szCs w:val="26"/>
          <w:lang w:val="en-GB"/>
        </w:rPr>
      </w:pPr>
      <w:r w:rsidRPr="00880A15">
        <w:rPr>
          <w:b/>
          <w:sz w:val="26"/>
          <w:szCs w:val="26"/>
          <w:lang w:val="en-GB"/>
        </w:rPr>
        <w:t xml:space="preserve">NYCs on 9th cycle of EU Youth Dialogue </w:t>
      </w:r>
    </w:p>
    <w:p w14:paraId="5006F3E9" w14:textId="77777777" w:rsidR="00CC107A" w:rsidRPr="00880A15" w:rsidRDefault="00F31269">
      <w:pPr>
        <w:spacing w:after="200"/>
        <w:jc w:val="center"/>
        <w:rPr>
          <w:lang w:val="en-GB"/>
        </w:rPr>
      </w:pPr>
      <w:r w:rsidRPr="00880A15">
        <w:rPr>
          <w:lang w:val="en-GB"/>
        </w:rPr>
        <w:t>Trio Presidency France-Czech Republic-Sweden</w:t>
      </w:r>
    </w:p>
    <w:p w14:paraId="35C8117B" w14:textId="77777777" w:rsidR="00EE36EF" w:rsidRPr="00880A15" w:rsidRDefault="00EE36EF">
      <w:pPr>
        <w:spacing w:after="200"/>
        <w:jc w:val="both"/>
        <w:rPr>
          <w:lang w:val="en-GB"/>
        </w:rPr>
      </w:pPr>
    </w:p>
    <w:p w14:paraId="57535B5F" w14:textId="77777777" w:rsidR="00CC107A" w:rsidRPr="00880A15" w:rsidRDefault="00F31269">
      <w:pPr>
        <w:spacing w:after="200"/>
        <w:jc w:val="both"/>
        <w:rPr>
          <w:b/>
          <w:sz w:val="26"/>
          <w:szCs w:val="26"/>
          <w:lang w:val="en-GB"/>
        </w:rPr>
      </w:pPr>
      <w:r w:rsidRPr="00880A15">
        <w:rPr>
          <w:b/>
          <w:sz w:val="26"/>
          <w:szCs w:val="26"/>
          <w:lang w:val="en-GB"/>
        </w:rPr>
        <w:t>Rationale and background</w:t>
      </w:r>
    </w:p>
    <w:p w14:paraId="33E5347D" w14:textId="77777777" w:rsidR="00CC107A" w:rsidRPr="00880A15" w:rsidRDefault="00F31269">
      <w:pPr>
        <w:spacing w:after="200"/>
        <w:jc w:val="both"/>
        <w:rPr>
          <w:lang w:val="en-GB"/>
        </w:rPr>
      </w:pPr>
      <w:r w:rsidRPr="00880A15">
        <w:rPr>
          <w:lang w:val="en-GB"/>
        </w:rPr>
        <w:t>The EU Youth Dialogue (EUYD) is the European participatory process which, through cycles of 18 months over a priority topic, supports the implementation of the EU Youth Strategy and ensures the involvement of young people in the decision-making process in the field of youth in Europe through a dialogue between young people and decision-makers.</w:t>
      </w:r>
    </w:p>
    <w:p w14:paraId="7B1B653D" w14:textId="77777777" w:rsidR="00CC107A" w:rsidRPr="00880A15" w:rsidRDefault="00F31269">
      <w:pPr>
        <w:spacing w:after="200"/>
        <w:jc w:val="both"/>
        <w:rPr>
          <w:lang w:val="en-GB"/>
        </w:rPr>
      </w:pPr>
      <w:r w:rsidRPr="00880A15">
        <w:rPr>
          <w:lang w:val="en-GB"/>
        </w:rPr>
        <w:t>The 9th cycle of the EU Youth Dialogue will run from 1st of January 2022 to 30th June 2023 under the Trio Presidency of France-Czech Republic-Sweden. Building on the experience of previous cycles and setting the path for the following ones, this cycle</w:t>
      </w:r>
      <w:r w:rsidRPr="00880A15">
        <w:rPr>
          <w:bCs/>
          <w:lang w:val="en-GB"/>
        </w:rPr>
        <w:t xml:space="preserve"> aims at:</w:t>
      </w:r>
    </w:p>
    <w:p w14:paraId="6507E073" w14:textId="77777777" w:rsidR="00CC107A" w:rsidRPr="00880A15" w:rsidRDefault="00F31269">
      <w:pPr>
        <w:numPr>
          <w:ilvl w:val="0"/>
          <w:numId w:val="7"/>
        </w:numPr>
        <w:spacing w:after="200"/>
        <w:jc w:val="both"/>
        <w:rPr>
          <w:lang w:val="en-GB"/>
        </w:rPr>
      </w:pPr>
      <w:r w:rsidRPr="00880A15">
        <w:rPr>
          <w:lang w:val="en-GB"/>
        </w:rPr>
        <w:t xml:space="preserve">Further strengthening the EU Youth Dialogue as a youth-led process ensuring meaningful space for participation for all young people and youth organisations from all walks of life to co-create and shape the process together with decision makers at different levels. </w:t>
      </w:r>
    </w:p>
    <w:p w14:paraId="7A3A8F63" w14:textId="77777777" w:rsidR="00CC107A" w:rsidRPr="00880A15" w:rsidRDefault="00F31269">
      <w:pPr>
        <w:numPr>
          <w:ilvl w:val="0"/>
          <w:numId w:val="7"/>
        </w:numPr>
        <w:spacing w:after="200"/>
        <w:jc w:val="both"/>
        <w:rPr>
          <w:lang w:val="en-GB"/>
        </w:rPr>
      </w:pPr>
      <w:r w:rsidRPr="00880A15">
        <w:rPr>
          <w:lang w:val="en-GB"/>
        </w:rPr>
        <w:t xml:space="preserve">Ensure meaningful youth engagement throughout the process where young people and youth organisations are involved in the consultation, implementation and the follow-up phases of the process and its outcomes. </w:t>
      </w:r>
    </w:p>
    <w:p w14:paraId="339BD395" w14:textId="77777777" w:rsidR="00CC107A" w:rsidRPr="00880A15" w:rsidRDefault="00F31269">
      <w:pPr>
        <w:numPr>
          <w:ilvl w:val="0"/>
          <w:numId w:val="7"/>
        </w:numPr>
        <w:spacing w:after="200"/>
        <w:jc w:val="both"/>
        <w:rPr>
          <w:lang w:val="en-GB"/>
        </w:rPr>
      </w:pPr>
      <w:r w:rsidRPr="00880A15">
        <w:rPr>
          <w:lang w:val="en-GB"/>
        </w:rPr>
        <w:t xml:space="preserve">Contribute to the mainstreaming and multi-level and cross-sectorial implementation of the European Youth Goals with a particular focus on the European Youth Goals </w:t>
      </w:r>
      <w:r w:rsidR="005F24E6" w:rsidRPr="00880A15">
        <w:rPr>
          <w:lang w:val="en-GB"/>
        </w:rPr>
        <w:t xml:space="preserve">#10 Sustainable Green Europe and </w:t>
      </w:r>
      <w:r w:rsidRPr="00880A15">
        <w:rPr>
          <w:lang w:val="en-GB"/>
        </w:rPr>
        <w:t xml:space="preserve">#3 Inclusive Societies. Creating synergies between the Youth Goals and national, and global goals for sustainable development is an important part of it, including creating opportunities for quality and meaningful intergenerational dialogue. </w:t>
      </w:r>
    </w:p>
    <w:p w14:paraId="7C10D677" w14:textId="77777777" w:rsidR="00CC107A" w:rsidRPr="00880A15" w:rsidRDefault="00F31269">
      <w:pPr>
        <w:numPr>
          <w:ilvl w:val="0"/>
          <w:numId w:val="7"/>
        </w:numPr>
        <w:spacing w:after="200"/>
        <w:jc w:val="both"/>
        <w:rPr>
          <w:lang w:val="en-GB"/>
        </w:rPr>
      </w:pPr>
      <w:r w:rsidRPr="00880A15">
        <w:rPr>
          <w:lang w:val="en-GB"/>
        </w:rPr>
        <w:t>Strengthening the inclusion of all young people in climate policy making and sustainable development process. Emphasis on the social dimension of sustainable development in order to ensure the inclusion of all young people.</w:t>
      </w:r>
    </w:p>
    <w:p w14:paraId="2D007D2E" w14:textId="365B5E15" w:rsidR="00887B04" w:rsidRPr="00880A15" w:rsidRDefault="00BE0896" w:rsidP="008D5D28">
      <w:pPr>
        <w:numPr>
          <w:ilvl w:val="0"/>
          <w:numId w:val="7"/>
        </w:numPr>
        <w:spacing w:after="200"/>
        <w:jc w:val="both"/>
        <w:rPr>
          <w:lang w:val="en-GB"/>
        </w:rPr>
      </w:pPr>
      <w:r w:rsidRPr="00880A15">
        <w:rPr>
          <w:lang w:val="en-GB"/>
        </w:rPr>
        <w:t xml:space="preserve">Introducing intergenerational dialogue as a tool to contribute to the achievement of </w:t>
      </w:r>
      <w:r w:rsidR="005F24E6" w:rsidRPr="00880A15">
        <w:rPr>
          <w:lang w:val="en-GB"/>
        </w:rPr>
        <w:t xml:space="preserve">#10 Sustainable Green Europe and </w:t>
      </w:r>
      <w:r w:rsidRPr="00880A15">
        <w:rPr>
          <w:lang w:val="en-GB"/>
        </w:rPr>
        <w:t>#3 Inclusive societies</w:t>
      </w:r>
      <w:r w:rsidR="005F24E6" w:rsidRPr="00880A15">
        <w:rPr>
          <w:lang w:val="en-GB"/>
        </w:rPr>
        <w:t xml:space="preserve">. </w:t>
      </w:r>
      <w:r w:rsidR="00887B04" w:rsidRPr="00880A15">
        <w:rPr>
          <w:lang w:val="en-GB"/>
        </w:rPr>
        <w:t xml:space="preserve">Contributing to intergenerational equity in the field of environmental </w:t>
      </w:r>
      <w:r w:rsidR="00131D51" w:rsidRPr="00880A15">
        <w:rPr>
          <w:lang w:val="en-GB"/>
        </w:rPr>
        <w:t xml:space="preserve">and social </w:t>
      </w:r>
      <w:r w:rsidR="00887B04" w:rsidRPr="00880A15">
        <w:rPr>
          <w:lang w:val="en-GB"/>
        </w:rPr>
        <w:t xml:space="preserve">concerns, including sustainable development, </w:t>
      </w:r>
      <w:r w:rsidR="00131D51" w:rsidRPr="00880A15">
        <w:rPr>
          <w:lang w:val="en-GB"/>
        </w:rPr>
        <w:t xml:space="preserve">social inclusion, </w:t>
      </w:r>
      <w:del w:id="0" w:author="SEVERINE ORIGNY-FLEISHMAN" w:date="2021-11-02T18:18:00Z">
        <w:r w:rsidR="00887B04" w:rsidRPr="00880A15" w:rsidDel="000C092A">
          <w:rPr>
            <w:lang w:val="en-GB"/>
          </w:rPr>
          <w:delText>global warming</w:delText>
        </w:r>
      </w:del>
      <w:ins w:id="1" w:author="SEVERINE ORIGNY-FLEISHMAN" w:date="2021-11-02T18:18:00Z">
        <w:r w:rsidR="000C092A">
          <w:rPr>
            <w:lang w:val="en-GB"/>
          </w:rPr>
          <w:t>climate change</w:t>
        </w:r>
      </w:ins>
      <w:r w:rsidR="00887B04" w:rsidRPr="00880A15">
        <w:rPr>
          <w:lang w:val="en-GB"/>
        </w:rPr>
        <w:t xml:space="preserve"> and </w:t>
      </w:r>
      <w:ins w:id="2" w:author="MAXIME BARBARANT" w:date="2021-10-27T18:14:00Z">
        <w:r w:rsidR="00BB1476">
          <w:rPr>
            <w:lang w:val="en-GB"/>
          </w:rPr>
          <w:t>environment</w:t>
        </w:r>
        <w:del w:id="3" w:author="SEVERINE ORIGNY-FLEISHMAN" w:date="2021-11-02T18:19:00Z">
          <w:r w:rsidR="00BB1476" w:rsidDel="000C092A">
            <w:rPr>
              <w:lang w:val="en-GB"/>
            </w:rPr>
            <w:delText>/</w:delText>
          </w:r>
        </w:del>
      </w:ins>
      <w:del w:id="4" w:author="SEVERINE ORIGNY-FLEISHMAN" w:date="2021-11-02T18:19:00Z">
        <w:r w:rsidR="00887B04" w:rsidRPr="000C092A" w:rsidDel="000C092A">
          <w:rPr>
            <w:highlight w:val="yellow"/>
            <w:lang w:val="en-GB"/>
          </w:rPr>
          <w:delText>climate change</w:delText>
        </w:r>
      </w:del>
      <w:r w:rsidR="00887B04" w:rsidRPr="00880A15">
        <w:rPr>
          <w:lang w:val="en-GB"/>
        </w:rPr>
        <w:t>. Perceiving multidimensional intergenerational dialogue as a tool for a follow-up of the main theme of the previous 8</w:t>
      </w:r>
      <w:r w:rsidR="00887B04" w:rsidRPr="00880A15">
        <w:rPr>
          <w:vertAlign w:val="superscript"/>
          <w:lang w:val="en-GB"/>
        </w:rPr>
        <w:t>th</w:t>
      </w:r>
      <w:r w:rsidR="00887B04" w:rsidRPr="00880A15">
        <w:rPr>
          <w:lang w:val="en-GB"/>
        </w:rPr>
        <w:t xml:space="preserve"> cycle - participation - and thus contribute to intergenerational equity.</w:t>
      </w:r>
    </w:p>
    <w:p w14:paraId="06CF218F" w14:textId="77777777" w:rsidR="00CC107A" w:rsidRPr="00880A15" w:rsidRDefault="00CC107A">
      <w:pPr>
        <w:spacing w:after="200"/>
        <w:rPr>
          <w:lang w:val="en-GB"/>
        </w:rPr>
      </w:pPr>
    </w:p>
    <w:p w14:paraId="5347283D" w14:textId="77777777" w:rsidR="00CC107A" w:rsidRPr="00880A15" w:rsidRDefault="00F31269">
      <w:pPr>
        <w:spacing w:after="200"/>
        <w:rPr>
          <w:b/>
          <w:sz w:val="26"/>
          <w:szCs w:val="26"/>
          <w:lang w:val="en-GB"/>
        </w:rPr>
      </w:pPr>
      <w:r w:rsidRPr="00880A15">
        <w:rPr>
          <w:b/>
          <w:sz w:val="26"/>
          <w:szCs w:val="26"/>
          <w:lang w:val="en-GB"/>
        </w:rPr>
        <w:lastRenderedPageBreak/>
        <w:t>Core principles</w:t>
      </w:r>
      <w:r w:rsidRPr="00880A15">
        <w:rPr>
          <w:b/>
          <w:sz w:val="26"/>
          <w:szCs w:val="26"/>
          <w:vertAlign w:val="superscript"/>
        </w:rPr>
        <w:footnoteReference w:id="2"/>
      </w:r>
      <w:r w:rsidRPr="00880A15">
        <w:rPr>
          <w:b/>
          <w:sz w:val="26"/>
          <w:szCs w:val="26"/>
          <w:lang w:val="en-GB"/>
        </w:rPr>
        <w:t xml:space="preserve">   </w:t>
      </w:r>
    </w:p>
    <w:p w14:paraId="6BDF9C53" w14:textId="77777777" w:rsidR="00CC107A" w:rsidRPr="00880A15" w:rsidRDefault="00F31269">
      <w:pPr>
        <w:spacing w:after="200"/>
        <w:jc w:val="both"/>
        <w:rPr>
          <w:lang w:val="en-GB"/>
        </w:rPr>
      </w:pPr>
      <w:r w:rsidRPr="00880A15">
        <w:rPr>
          <w:lang w:val="en-GB"/>
        </w:rPr>
        <w:t xml:space="preserve">The design, implementation and the follow up of the 9th cycle of the EU Youth Dialogue is based on a set of core principles to be shared by all stakeholders that are involved in the process. </w:t>
      </w:r>
    </w:p>
    <w:p w14:paraId="7C7D1921" w14:textId="77777777" w:rsidR="00CC107A" w:rsidRPr="00880A15" w:rsidRDefault="00F31269">
      <w:pPr>
        <w:spacing w:after="200"/>
        <w:jc w:val="both"/>
        <w:rPr>
          <w:b/>
          <w:u w:val="single"/>
          <w:lang w:val="en-GB"/>
        </w:rPr>
      </w:pPr>
      <w:r w:rsidRPr="00880A15">
        <w:rPr>
          <w:b/>
          <w:u w:val="single"/>
          <w:lang w:val="en-GB"/>
        </w:rPr>
        <w:t xml:space="preserve">Cooperation </w:t>
      </w:r>
    </w:p>
    <w:p w14:paraId="663A064A" w14:textId="77777777" w:rsidR="00CC107A" w:rsidRPr="00880A15" w:rsidRDefault="00F31269">
      <w:pPr>
        <w:spacing w:after="200"/>
        <w:jc w:val="both"/>
        <w:rPr>
          <w:lang w:val="en-GB"/>
        </w:rPr>
      </w:pPr>
      <w:r w:rsidRPr="00880A15">
        <w:rPr>
          <w:lang w:val="en-GB"/>
        </w:rPr>
        <w:t>Ensuring a meaningful cooperation</w:t>
      </w:r>
      <w:r w:rsidR="00887B04" w:rsidRPr="00880A15">
        <w:rPr>
          <w:lang w:val="en-GB"/>
        </w:rPr>
        <w:t xml:space="preserve"> and continuity</w:t>
      </w:r>
      <w:r w:rsidRPr="00880A15">
        <w:rPr>
          <w:lang w:val="en-GB"/>
        </w:rPr>
        <w:t xml:space="preserve"> between the three involved EU Presidencies and its respective National Youth Councils, the European Youth Forum and the European Commission </w:t>
      </w:r>
      <w:r w:rsidR="00887B04" w:rsidRPr="00880A15">
        <w:rPr>
          <w:lang w:val="en-GB"/>
        </w:rPr>
        <w:t xml:space="preserve">in a cohesive approach </w:t>
      </w:r>
      <w:r w:rsidRPr="00880A15">
        <w:rPr>
          <w:lang w:val="en-GB"/>
        </w:rPr>
        <w:t xml:space="preserve">throughout the cycle based on appropriate means, trust, transparency and exchanges at every step of the process. </w:t>
      </w:r>
    </w:p>
    <w:p w14:paraId="5B103619" w14:textId="77777777" w:rsidR="00887B04" w:rsidRPr="00880A15" w:rsidRDefault="00887B04">
      <w:pPr>
        <w:spacing w:after="200"/>
        <w:jc w:val="both"/>
        <w:rPr>
          <w:lang w:val="en-GB"/>
        </w:rPr>
      </w:pPr>
      <w:r w:rsidRPr="00880A15">
        <w:rPr>
          <w:lang w:val="en-GB"/>
        </w:rPr>
        <w:t>Contributing to the continuity of the EU Youth Dialogue in cooperation with the previous and the up-coming TRIOs.</w:t>
      </w:r>
    </w:p>
    <w:p w14:paraId="17F84888" w14:textId="77777777" w:rsidR="00CC107A" w:rsidRPr="00880A15" w:rsidRDefault="00F31269">
      <w:pPr>
        <w:spacing w:after="200"/>
        <w:jc w:val="both"/>
        <w:rPr>
          <w:b/>
          <w:u w:val="single"/>
          <w:lang w:val="en-GB"/>
        </w:rPr>
      </w:pPr>
      <w:r w:rsidRPr="00880A15">
        <w:rPr>
          <w:b/>
          <w:u w:val="single"/>
          <w:lang w:val="en-GB"/>
        </w:rPr>
        <w:t>Youth Lead Process</w:t>
      </w:r>
    </w:p>
    <w:p w14:paraId="2B034F04" w14:textId="77777777" w:rsidR="00CC107A" w:rsidRPr="00880A15" w:rsidRDefault="00F31269">
      <w:pPr>
        <w:pBdr>
          <w:top w:val="nil"/>
          <w:left w:val="nil"/>
          <w:bottom w:val="nil"/>
          <w:right w:val="nil"/>
          <w:between w:val="nil"/>
        </w:pBdr>
        <w:spacing w:after="200"/>
        <w:jc w:val="both"/>
        <w:rPr>
          <w:lang w:val="en-GB"/>
        </w:rPr>
      </w:pPr>
      <w:r w:rsidRPr="00880A15">
        <w:rPr>
          <w:lang w:val="en-GB"/>
        </w:rPr>
        <w:t>Bringing young people and youth organisations into the core of the planning, implementation and follow-up of the cycle and regarding all activities at different levels. The EU Youth Dialogue is a youth-led process. National Youth Councils shall be leading stakeholders in the National Working Groups and the European Steering Group.</w:t>
      </w:r>
    </w:p>
    <w:p w14:paraId="38FB1C7A"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Ensuring that participants in the EU Youth Conferences, youth delegates, ministerial delegates and decision-makers, have the required time and knowledge to engage in meaningful dialogue. </w:t>
      </w:r>
    </w:p>
    <w:p w14:paraId="14804DDD"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Having a real dialogue between decision makers and young people in the cycle and during the EU Youth Conferences by providing means for meaningful engagement. </w:t>
      </w:r>
    </w:p>
    <w:p w14:paraId="1937CD16" w14:textId="77777777" w:rsidR="00CC107A" w:rsidRPr="00880A15" w:rsidRDefault="00F31269">
      <w:pPr>
        <w:spacing w:after="200"/>
        <w:jc w:val="both"/>
        <w:rPr>
          <w:b/>
          <w:u w:val="single"/>
          <w:lang w:val="en-GB"/>
        </w:rPr>
      </w:pPr>
      <w:r w:rsidRPr="00880A15">
        <w:rPr>
          <w:b/>
          <w:u w:val="single"/>
          <w:lang w:val="en-GB"/>
        </w:rPr>
        <w:t xml:space="preserve">Impact </w:t>
      </w:r>
    </w:p>
    <w:p w14:paraId="0CC38882" w14:textId="77777777" w:rsidR="00CC107A" w:rsidRPr="00880A15" w:rsidRDefault="00F31269">
      <w:pPr>
        <w:spacing w:after="200"/>
        <w:jc w:val="both"/>
        <w:rPr>
          <w:lang w:val="en-GB"/>
        </w:rPr>
      </w:pPr>
      <w:r w:rsidRPr="00880A15">
        <w:rPr>
          <w:lang w:val="en-GB"/>
        </w:rPr>
        <w:t xml:space="preserve">Ensuring a real impact for the cycle by not only thinking together about what we want to achieve but also committing to taking actions and practically bringing about change for young people in Europe. </w:t>
      </w:r>
    </w:p>
    <w:p w14:paraId="44588997" w14:textId="77777777" w:rsidR="004A6D8A" w:rsidRPr="00880A15" w:rsidRDefault="00F31269">
      <w:pPr>
        <w:spacing w:after="200"/>
        <w:jc w:val="both"/>
        <w:rPr>
          <w:lang w:val="en-GB"/>
        </w:rPr>
      </w:pPr>
      <w:r w:rsidRPr="00880A15">
        <w:rPr>
          <w:lang w:val="en-GB"/>
        </w:rPr>
        <w:t xml:space="preserve">Being transparent on the expected outcomes of the cycle towards all involved stakeholders, notably young people that take part in the EU Youth Dialogue activities. </w:t>
      </w:r>
    </w:p>
    <w:p w14:paraId="13A33FB3" w14:textId="77777777" w:rsidR="00CC107A" w:rsidRPr="00880A15" w:rsidRDefault="004A6D8A">
      <w:pPr>
        <w:spacing w:after="200"/>
        <w:jc w:val="both"/>
        <w:rPr>
          <w:lang w:val="en-GB"/>
        </w:rPr>
      </w:pPr>
      <w:r w:rsidRPr="00880A15">
        <w:rPr>
          <w:lang w:val="en-GB"/>
        </w:rPr>
        <w:t>Developing the EU Youth Dialogue</w:t>
      </w:r>
      <w:r w:rsidR="00FD6B25" w:rsidRPr="00880A15">
        <w:rPr>
          <w:lang w:val="en-GB"/>
        </w:rPr>
        <w:t xml:space="preserve"> and the EU Youth Conferences</w:t>
      </w:r>
      <w:r w:rsidRPr="00880A15">
        <w:rPr>
          <w:lang w:val="en-GB"/>
        </w:rPr>
        <w:t xml:space="preserve"> by</w:t>
      </w:r>
      <w:r w:rsidR="00FD6B25" w:rsidRPr="00880A15">
        <w:rPr>
          <w:lang w:val="en-GB"/>
        </w:rPr>
        <w:t xml:space="preserve"> further</w:t>
      </w:r>
      <w:r w:rsidRPr="00880A15">
        <w:rPr>
          <w:lang w:val="en-GB"/>
        </w:rPr>
        <w:t xml:space="preserve"> implementing</w:t>
      </w:r>
      <w:r w:rsidR="00FD6B25" w:rsidRPr="00880A15">
        <w:rPr>
          <w:lang w:val="en-GB"/>
        </w:rPr>
        <w:t xml:space="preserve"> outcomes and</w:t>
      </w:r>
      <w:r w:rsidRPr="00880A15">
        <w:rPr>
          <w:lang w:val="en-GB"/>
        </w:rPr>
        <w:t xml:space="preserve"> feedback from participan</w:t>
      </w:r>
      <w:r w:rsidR="001B1A8F" w:rsidRPr="00880A15">
        <w:rPr>
          <w:lang w:val="en-GB"/>
        </w:rPr>
        <w:t>t</w:t>
      </w:r>
      <w:r w:rsidRPr="00880A15">
        <w:rPr>
          <w:lang w:val="en-GB"/>
        </w:rPr>
        <w:t xml:space="preserve">s </w:t>
      </w:r>
      <w:r w:rsidR="00FD6B25" w:rsidRPr="00880A15">
        <w:rPr>
          <w:lang w:val="en-GB"/>
        </w:rPr>
        <w:t>of</w:t>
      </w:r>
      <w:r w:rsidRPr="00880A15">
        <w:rPr>
          <w:lang w:val="en-GB"/>
        </w:rPr>
        <w:t xml:space="preserve"> previous cycles. </w:t>
      </w:r>
      <w:r w:rsidR="00F31269" w:rsidRPr="00880A15">
        <w:rPr>
          <w:lang w:val="en-GB"/>
        </w:rPr>
        <w:t xml:space="preserve"> </w:t>
      </w:r>
    </w:p>
    <w:p w14:paraId="78CF6155" w14:textId="77777777" w:rsidR="00CC107A" w:rsidRPr="00880A15" w:rsidRDefault="00F31269">
      <w:pPr>
        <w:spacing w:after="200"/>
        <w:jc w:val="both"/>
        <w:rPr>
          <w:lang w:val="en-GB"/>
        </w:rPr>
      </w:pPr>
      <w:r w:rsidRPr="00880A15">
        <w:rPr>
          <w:lang w:val="en-GB"/>
        </w:rPr>
        <w:t xml:space="preserve">Connecting the outcomes of the cycle with relevant processes at local, </w:t>
      </w:r>
      <w:proofErr w:type="gramStart"/>
      <w:r w:rsidRPr="00880A15">
        <w:rPr>
          <w:lang w:val="en-GB"/>
        </w:rPr>
        <w:t>national</w:t>
      </w:r>
      <w:proofErr w:type="gramEnd"/>
      <w:r w:rsidRPr="00880A15">
        <w:rPr>
          <w:lang w:val="en-GB"/>
        </w:rPr>
        <w:t xml:space="preserve"> and European levels</w:t>
      </w:r>
      <w:r w:rsidR="00FD6B25" w:rsidRPr="00880A15">
        <w:rPr>
          <w:lang w:val="en-GB"/>
        </w:rPr>
        <w:t>, making the EU Youth Dialogue more accessible and well-known in Member States</w:t>
      </w:r>
      <w:r w:rsidRPr="00880A15">
        <w:rPr>
          <w:lang w:val="en-GB"/>
        </w:rPr>
        <w:t xml:space="preserve">. </w:t>
      </w:r>
    </w:p>
    <w:p w14:paraId="46D5F9A2" w14:textId="77777777" w:rsidR="00CC107A" w:rsidRPr="00880A15" w:rsidRDefault="00DB1D4E">
      <w:pPr>
        <w:spacing w:after="200"/>
        <w:jc w:val="both"/>
        <w:rPr>
          <w:lang w:val="en-GB"/>
        </w:rPr>
      </w:pPr>
      <w:r w:rsidRPr="00880A15">
        <w:rPr>
          <w:lang w:val="en-GB"/>
        </w:rPr>
        <w:t xml:space="preserve">Focusing on </w:t>
      </w:r>
      <w:r w:rsidR="00F31269" w:rsidRPr="00880A15">
        <w:rPr>
          <w:lang w:val="en-GB"/>
        </w:rPr>
        <w:t xml:space="preserve">the European Youth Goals </w:t>
      </w:r>
      <w:r w:rsidR="005F24E6" w:rsidRPr="00880A15">
        <w:rPr>
          <w:lang w:val="en-GB"/>
        </w:rPr>
        <w:t>#10 and #3</w:t>
      </w:r>
      <w:r w:rsidR="00F31269" w:rsidRPr="00880A15">
        <w:rPr>
          <w:lang w:val="en-GB"/>
        </w:rPr>
        <w:t>,</w:t>
      </w:r>
      <w:r w:rsidRPr="00880A15">
        <w:rPr>
          <w:lang w:val="en-GB"/>
        </w:rPr>
        <w:t xml:space="preserve"> making them</w:t>
      </w:r>
      <w:r w:rsidR="00F31269" w:rsidRPr="00880A15">
        <w:rPr>
          <w:lang w:val="en-GB"/>
        </w:rPr>
        <w:t xml:space="preserve"> more visible, measurable, and accountable</w:t>
      </w:r>
      <w:r w:rsidR="00FD6B25" w:rsidRPr="00880A15">
        <w:rPr>
          <w:lang w:val="en-GB"/>
        </w:rPr>
        <w:t xml:space="preserve"> within and outside of the EU Youth Dialogue</w:t>
      </w:r>
      <w:r w:rsidR="00F31269" w:rsidRPr="00880A15">
        <w:rPr>
          <w:lang w:val="en-GB"/>
        </w:rPr>
        <w:t xml:space="preserve">. </w:t>
      </w:r>
    </w:p>
    <w:p w14:paraId="19D68A27" w14:textId="77777777" w:rsidR="00CC107A" w:rsidRPr="00880A15" w:rsidRDefault="00F31269">
      <w:pPr>
        <w:spacing w:after="200"/>
        <w:jc w:val="both"/>
        <w:rPr>
          <w:b/>
          <w:u w:val="single"/>
          <w:lang w:val="en-GB"/>
        </w:rPr>
      </w:pPr>
      <w:r w:rsidRPr="00880A15">
        <w:rPr>
          <w:b/>
          <w:u w:val="single"/>
          <w:lang w:val="en-GB"/>
        </w:rPr>
        <w:lastRenderedPageBreak/>
        <w:t xml:space="preserve">Sustainability and inclusion </w:t>
      </w:r>
    </w:p>
    <w:p w14:paraId="567ECCE3" w14:textId="77777777" w:rsidR="00CC107A" w:rsidRPr="00880A15" w:rsidRDefault="008E439A" w:rsidP="006932D9">
      <w:pPr>
        <w:spacing w:after="200"/>
        <w:jc w:val="both"/>
        <w:rPr>
          <w:lang w:val="en-GB"/>
        </w:rPr>
      </w:pPr>
      <w:r w:rsidRPr="00880A15">
        <w:rPr>
          <w:lang w:val="en-GB"/>
        </w:rPr>
        <w:t>In accordance with applicable regulation</w:t>
      </w:r>
      <w:r w:rsidR="000E5897" w:rsidRPr="00880A15">
        <w:rPr>
          <w:lang w:val="en-GB"/>
        </w:rPr>
        <w:t>s and procedures</w:t>
      </w:r>
      <w:r w:rsidRPr="00880A15">
        <w:rPr>
          <w:lang w:val="en-GB"/>
        </w:rPr>
        <w:t xml:space="preserve">, </w:t>
      </w:r>
      <w:r w:rsidR="00F31269" w:rsidRPr="00880A15">
        <w:rPr>
          <w:lang w:val="en-GB"/>
        </w:rPr>
        <w:t xml:space="preserve">considering environmental, social and </w:t>
      </w:r>
      <w:r w:rsidR="007B14F9" w:rsidRPr="00880A15">
        <w:rPr>
          <w:lang w:val="en-GB"/>
        </w:rPr>
        <w:t>economic</w:t>
      </w:r>
      <w:r w:rsidR="00F31269" w:rsidRPr="00880A15">
        <w:rPr>
          <w:lang w:val="en-GB"/>
        </w:rPr>
        <w:t xml:space="preserve"> dimensions of sustainability</w:t>
      </w:r>
      <w:r w:rsidR="00F66A02" w:rsidRPr="00880A15">
        <w:rPr>
          <w:lang w:val="en-GB"/>
        </w:rPr>
        <w:t xml:space="preserve"> by organising all events related to the EU Youth Dialogue</w:t>
      </w:r>
      <w:r w:rsidR="00F31269" w:rsidRPr="00880A15">
        <w:rPr>
          <w:lang w:val="en-GB"/>
        </w:rPr>
        <w:t xml:space="preserve"> in order to fit with the thematic framework of the cycle: Youth Goals </w:t>
      </w:r>
      <w:r w:rsidR="005F24E6" w:rsidRPr="00880A15">
        <w:rPr>
          <w:lang w:val="en-GB"/>
        </w:rPr>
        <w:t xml:space="preserve">#10 and </w:t>
      </w:r>
      <w:r w:rsidR="00F31269" w:rsidRPr="00880A15">
        <w:rPr>
          <w:lang w:val="en-GB"/>
        </w:rPr>
        <w:t>#</w:t>
      </w:r>
      <w:r w:rsidRPr="00880A15">
        <w:rPr>
          <w:lang w:val="en-GB"/>
        </w:rPr>
        <w:t>3</w:t>
      </w:r>
      <w:r w:rsidR="00F31269" w:rsidRPr="00880A15">
        <w:rPr>
          <w:lang w:val="en-GB"/>
        </w:rPr>
        <w:t>.</w:t>
      </w:r>
    </w:p>
    <w:p w14:paraId="59870EAF" w14:textId="77777777" w:rsidR="00CC107A" w:rsidRPr="00880A15" w:rsidRDefault="00F31269">
      <w:pPr>
        <w:spacing w:after="200"/>
        <w:rPr>
          <w:b/>
          <w:sz w:val="26"/>
          <w:szCs w:val="26"/>
          <w:lang w:val="en-GB"/>
        </w:rPr>
      </w:pPr>
      <w:r w:rsidRPr="00880A15">
        <w:rPr>
          <w:b/>
          <w:sz w:val="26"/>
          <w:szCs w:val="26"/>
          <w:lang w:val="en-GB"/>
        </w:rPr>
        <w:t>Thematic framework</w:t>
      </w:r>
    </w:p>
    <w:p w14:paraId="2D4B30D5" w14:textId="77777777" w:rsidR="00CC107A" w:rsidRPr="00880A15" w:rsidRDefault="00F31269">
      <w:pPr>
        <w:spacing w:after="200"/>
        <w:jc w:val="both"/>
        <w:rPr>
          <w:lang w:val="en-GB"/>
        </w:rPr>
      </w:pPr>
      <w:r w:rsidRPr="00880A15">
        <w:rPr>
          <w:lang w:val="en-GB"/>
        </w:rPr>
        <w:t xml:space="preserve">The thematic framework of the 9th cycle of the EU Youth Dialogue is </w:t>
      </w:r>
      <w:r w:rsidR="005F24E6" w:rsidRPr="00880A15">
        <w:rPr>
          <w:lang w:val="en-GB"/>
        </w:rPr>
        <w:t xml:space="preserve">Youth Goal #10 Sustainable Green Europe and </w:t>
      </w:r>
      <w:r w:rsidR="005F43B5" w:rsidRPr="00880A15">
        <w:rPr>
          <w:lang w:val="en-GB"/>
        </w:rPr>
        <w:t xml:space="preserve">Youth Goal </w:t>
      </w:r>
      <w:r w:rsidR="005F24E6" w:rsidRPr="00880A15">
        <w:rPr>
          <w:lang w:val="en-GB"/>
        </w:rPr>
        <w:t xml:space="preserve">#3 Inclusive Societies </w:t>
      </w:r>
      <w:r w:rsidRPr="00880A15">
        <w:rPr>
          <w:lang w:val="en-GB"/>
        </w:rPr>
        <w:t>under the title “</w:t>
      </w:r>
      <w:r w:rsidR="00BD382B" w:rsidRPr="00880A15">
        <w:rPr>
          <w:rFonts w:eastAsia="Times New Roman"/>
          <w:bCs/>
          <w:lang w:val="en-GB"/>
        </w:rPr>
        <w:t>Engaging together for a sustainable and inclusive Europe</w:t>
      </w:r>
      <w:r w:rsidRPr="00880A15">
        <w:rPr>
          <w:lang w:val="en-GB"/>
        </w:rPr>
        <w:t xml:space="preserve">”. </w:t>
      </w:r>
    </w:p>
    <w:p w14:paraId="389D2C61" w14:textId="5662C032" w:rsidR="00CC107A" w:rsidRPr="00880A15" w:rsidRDefault="00F31269">
      <w:pPr>
        <w:spacing w:after="200"/>
        <w:jc w:val="both"/>
        <w:rPr>
          <w:highlight w:val="yellow"/>
          <w:lang w:val="en-GB"/>
        </w:rPr>
      </w:pPr>
      <w:r w:rsidRPr="00880A15">
        <w:rPr>
          <w:lang w:val="en-GB"/>
        </w:rPr>
        <w:t>The two chosen European Youth Goals aim at “Achieving a society in which all young people are environmentally active, educated and able to make a difference in their everyday lives” and “Enabling and ensuring the inclusion of all young people in society”.</w:t>
      </w:r>
      <w:r w:rsidR="004C618A" w:rsidRPr="00880A15">
        <w:rPr>
          <w:lang w:val="en-GB"/>
        </w:rPr>
        <w:t xml:space="preserve"> </w:t>
      </w:r>
      <w:del w:id="5" w:author="SEVERINE ORIGNY-FLEISHMAN" w:date="2021-11-02T18:18:00Z">
        <w:r w:rsidR="004C618A" w:rsidRPr="00880A15" w:rsidDel="000C092A">
          <w:rPr>
            <w:lang w:val="en-GB"/>
          </w:rPr>
          <w:delText>Climate justice</w:delText>
        </w:r>
      </w:del>
      <w:ins w:id="6" w:author="SEVERINE ORIGNY-FLEISHMAN" w:date="2021-11-02T18:18:00Z">
        <w:r w:rsidR="000C092A">
          <w:rPr>
            <w:lang w:val="en-GB"/>
          </w:rPr>
          <w:t>Sustainable development</w:t>
        </w:r>
      </w:ins>
      <w:r w:rsidR="004C618A" w:rsidRPr="00880A15">
        <w:rPr>
          <w:lang w:val="en-GB"/>
        </w:rPr>
        <w:t xml:space="preserve"> and social inclusion goes hand in hand and if we do not enable and ensure the inclusion of all young people in society, we cannot achieve a society in which all young people are environmentally active, educated and able to make a difference in their everyday lives.</w:t>
      </w:r>
    </w:p>
    <w:p w14:paraId="00BC4648" w14:textId="77777777" w:rsidR="004A1B24" w:rsidRPr="00880A15" w:rsidRDefault="004A1B24" w:rsidP="004A1B24">
      <w:pPr>
        <w:spacing w:after="200"/>
        <w:jc w:val="both"/>
        <w:rPr>
          <w:lang w:val="en-GB"/>
        </w:rPr>
      </w:pPr>
      <w:bookmarkStart w:id="7" w:name="_rkxvms387n4j" w:colFirst="0" w:colLast="0"/>
      <w:bookmarkEnd w:id="7"/>
      <w:r w:rsidRPr="00880A15">
        <w:rPr>
          <w:lang w:val="en-GB"/>
        </w:rPr>
        <w:t xml:space="preserve">The TRIO considers intergenerational dialogue to be a tool that facilitates not only the involvement of young people in decision-making and policy-making and thus </w:t>
      </w:r>
      <w:bookmarkStart w:id="8" w:name="_Hlk83826390"/>
      <w:r w:rsidRPr="00880A15">
        <w:rPr>
          <w:lang w:val="en-GB"/>
        </w:rPr>
        <w:t>strengthens their participation in democratic processes, but also meaningful and facilitated sharing of views between young people and other generations</w:t>
      </w:r>
      <w:bookmarkEnd w:id="8"/>
      <w:r w:rsidRPr="00880A15">
        <w:rPr>
          <w:lang w:val="en-GB"/>
        </w:rPr>
        <w:t>. This goes in line with Youth Goal #3 that states that society needs to provide more spaces, opportunities, resources and programmes to foster dialogue and social cohesion, and combat discrimination and segregation. In a concrete form, the 9th cycle aims at contributing to the outcomes of the 8th cycle of EU Youth Dialogue under DE-PT-SI TRIO regarding the topic of participation by organizing discussions, debates, meetings and other events for different cohort groups within the topics selected for this cycle.</w:t>
      </w:r>
    </w:p>
    <w:p w14:paraId="51E0DEBE" w14:textId="496C333A" w:rsidR="00DB1D4E" w:rsidRPr="0044609F" w:rsidRDefault="009B4B4E">
      <w:pPr>
        <w:pStyle w:val="Titre3"/>
        <w:keepNext w:val="0"/>
        <w:keepLines w:val="0"/>
        <w:spacing w:before="280" w:after="200"/>
        <w:jc w:val="both"/>
        <w:rPr>
          <w:color w:val="auto"/>
          <w:sz w:val="22"/>
          <w:szCs w:val="22"/>
          <w:lang w:val="en-GB"/>
        </w:rPr>
      </w:pPr>
      <w:ins w:id="9" w:author="MAXIME BARBARANT" w:date="2021-11-02T18:54:00Z">
        <w:r>
          <w:rPr>
            <w:color w:val="auto"/>
            <w:sz w:val="22"/>
            <w:szCs w:val="22"/>
            <w:highlight w:val="yellow"/>
            <w:lang w:val="en-GB"/>
          </w:rPr>
          <w:t>C</w:t>
        </w:r>
      </w:ins>
      <w:ins w:id="10" w:author="MAXIME BARBARANT" w:date="2021-10-27T18:15:00Z">
        <w:del w:id="11" w:author="SEVERINE ORIGNY-FLEISHMAN" w:date="2021-11-02T18:19:00Z">
          <w:r w:rsidR="00BB1476" w:rsidDel="000C092A">
            <w:rPr>
              <w:color w:val="auto"/>
              <w:sz w:val="22"/>
              <w:szCs w:val="22"/>
              <w:highlight w:val="yellow"/>
              <w:lang w:val="en-GB"/>
            </w:rPr>
            <w:delText>Environment/</w:delText>
          </w:r>
        </w:del>
      </w:ins>
      <w:del w:id="12" w:author="MAXIME BARBARANT" w:date="2021-10-27T18:15:00Z">
        <w:r w:rsidR="00F31269" w:rsidRPr="000C092A" w:rsidDel="00BB1476">
          <w:rPr>
            <w:color w:val="auto"/>
            <w:sz w:val="22"/>
            <w:szCs w:val="22"/>
            <w:highlight w:val="yellow"/>
            <w:lang w:val="en-GB"/>
          </w:rPr>
          <w:delText>C</w:delText>
        </w:r>
      </w:del>
      <w:ins w:id="13" w:author="MAXIME BARBARANT" w:date="2021-10-27T18:15:00Z">
        <w:del w:id="14" w:author="SEVERINE ORIGNY-FLEISHMAN" w:date="2021-11-02T18:19:00Z">
          <w:r w:rsidR="00BB1476" w:rsidDel="000C092A">
            <w:rPr>
              <w:color w:val="auto"/>
              <w:sz w:val="22"/>
              <w:szCs w:val="22"/>
              <w:highlight w:val="yellow"/>
              <w:lang w:val="en-GB"/>
            </w:rPr>
            <w:delText>c</w:delText>
          </w:r>
        </w:del>
      </w:ins>
      <w:r w:rsidR="00F31269" w:rsidRPr="000C092A">
        <w:rPr>
          <w:color w:val="auto"/>
          <w:sz w:val="22"/>
          <w:szCs w:val="22"/>
          <w:highlight w:val="yellow"/>
          <w:lang w:val="en-GB"/>
        </w:rPr>
        <w:t>limate change</w:t>
      </w:r>
      <w:r w:rsidR="00F31269" w:rsidRPr="0044609F">
        <w:rPr>
          <w:color w:val="auto"/>
          <w:sz w:val="22"/>
          <w:szCs w:val="22"/>
          <w:lang w:val="en-GB"/>
        </w:rPr>
        <w:t xml:space="preserve"> and the environment remain at the top on the list of priorities for young people in Europe, recent polls show</w:t>
      </w:r>
      <w:r w:rsidR="00F31269" w:rsidRPr="0044609F">
        <w:rPr>
          <w:color w:val="auto"/>
          <w:sz w:val="22"/>
          <w:szCs w:val="22"/>
          <w:vertAlign w:val="superscript"/>
        </w:rPr>
        <w:footnoteReference w:id="3"/>
      </w:r>
      <w:r w:rsidR="00F31269" w:rsidRPr="0044609F">
        <w:rPr>
          <w:color w:val="auto"/>
          <w:sz w:val="22"/>
          <w:szCs w:val="22"/>
          <w:lang w:val="en-GB"/>
        </w:rPr>
        <w:t xml:space="preserve">.For the last years, global, European, national and local youth organisations and movements have been alerting the public and policy makers on the climate emergency and its consequences, and calling for action to prevent climate disaster as well as to move forward with the overall implementation of the </w:t>
      </w:r>
      <w:r w:rsidR="000E5897" w:rsidRPr="0044609F">
        <w:rPr>
          <w:color w:val="auto"/>
          <w:sz w:val="22"/>
          <w:szCs w:val="22"/>
          <w:lang w:val="en-GB"/>
        </w:rPr>
        <w:t xml:space="preserve">2030 </w:t>
      </w:r>
      <w:r w:rsidR="00F31269" w:rsidRPr="0044609F">
        <w:rPr>
          <w:color w:val="auto"/>
          <w:sz w:val="22"/>
          <w:szCs w:val="22"/>
          <w:lang w:val="en-GB"/>
        </w:rPr>
        <w:t xml:space="preserve">Agenda.  </w:t>
      </w:r>
      <w:r w:rsidR="00DB1D4E" w:rsidRPr="0044609F">
        <w:rPr>
          <w:color w:val="auto"/>
          <w:sz w:val="22"/>
          <w:szCs w:val="22"/>
          <w:lang w:val="en-GB"/>
        </w:rPr>
        <w:t xml:space="preserve">In addition, major European programmes have been launched recently </w:t>
      </w:r>
      <w:r w:rsidR="00DB1D4E" w:rsidRPr="000C092A">
        <w:rPr>
          <w:color w:val="auto"/>
          <w:sz w:val="22"/>
          <w:szCs w:val="22"/>
          <w:highlight w:val="yellow"/>
          <w:lang w:val="en-GB"/>
        </w:rPr>
        <w:t xml:space="preserve">to </w:t>
      </w:r>
      <w:del w:id="17" w:author="MAXIME BARBARANT" w:date="2021-11-02T19:01:00Z">
        <w:r w:rsidR="00C32DBE" w:rsidRPr="000C092A" w:rsidDel="009B4B4E">
          <w:rPr>
            <w:color w:val="auto"/>
            <w:sz w:val="22"/>
            <w:szCs w:val="22"/>
            <w:highlight w:val="yellow"/>
            <w:lang w:val="en-GB"/>
          </w:rPr>
          <w:delText xml:space="preserve"> </w:delText>
        </w:r>
      </w:del>
      <w:r w:rsidR="00C32DBE" w:rsidRPr="000C092A">
        <w:rPr>
          <w:color w:val="auto"/>
          <w:sz w:val="22"/>
          <w:szCs w:val="22"/>
          <w:highlight w:val="yellow"/>
          <w:lang w:val="en-GB"/>
        </w:rPr>
        <w:t>tackle the</w:t>
      </w:r>
      <w:r w:rsidR="00DB1D4E" w:rsidRPr="000C092A">
        <w:rPr>
          <w:color w:val="auto"/>
          <w:sz w:val="22"/>
          <w:szCs w:val="22"/>
          <w:highlight w:val="yellow"/>
          <w:lang w:val="en-GB"/>
        </w:rPr>
        <w:t xml:space="preserve"> </w:t>
      </w:r>
      <w:ins w:id="18" w:author="MAXIME BARBARANT" w:date="2021-10-27T18:15:00Z">
        <w:del w:id="19" w:author="SEVERINE ORIGNY-FLEISHMAN" w:date="2021-11-02T18:19:00Z">
          <w:r w:rsidR="00BB1476" w:rsidDel="000C092A">
            <w:rPr>
              <w:color w:val="auto"/>
              <w:sz w:val="22"/>
              <w:szCs w:val="22"/>
              <w:highlight w:val="yellow"/>
              <w:lang w:val="en-GB"/>
            </w:rPr>
            <w:delText>environment/</w:delText>
          </w:r>
        </w:del>
      </w:ins>
      <w:r w:rsidR="00DB1D4E" w:rsidRPr="000C092A">
        <w:rPr>
          <w:color w:val="auto"/>
          <w:sz w:val="22"/>
          <w:szCs w:val="22"/>
          <w:highlight w:val="yellow"/>
          <w:lang w:val="en-GB"/>
        </w:rPr>
        <w:t>climate change</w:t>
      </w:r>
      <w:r w:rsidR="00DB1D4E" w:rsidRPr="0044609F">
        <w:rPr>
          <w:color w:val="auto"/>
          <w:sz w:val="22"/>
          <w:szCs w:val="22"/>
          <w:lang w:val="en-GB"/>
        </w:rPr>
        <w:t xml:space="preserve"> and environmental degradation (such as the European Green Deal, the new European Bauhaus, Horizon Europe). It is important to reflect on how young people could be involved in</w:t>
      </w:r>
      <w:r w:rsidR="00BF31A0" w:rsidRPr="0044609F">
        <w:rPr>
          <w:color w:val="auto"/>
          <w:sz w:val="22"/>
          <w:szCs w:val="22"/>
          <w:lang w:val="en-GB"/>
        </w:rPr>
        <w:t>to</w:t>
      </w:r>
      <w:r w:rsidR="00DB1D4E" w:rsidRPr="0044609F">
        <w:rPr>
          <w:color w:val="auto"/>
          <w:sz w:val="22"/>
          <w:szCs w:val="22"/>
          <w:lang w:val="en-GB"/>
        </w:rPr>
        <w:t xml:space="preserve"> these programmes.</w:t>
      </w:r>
    </w:p>
    <w:p w14:paraId="3ACE0DC5" w14:textId="668895CD" w:rsidR="00CC107A" w:rsidRPr="0044609F" w:rsidRDefault="00F31269">
      <w:pPr>
        <w:pStyle w:val="Titre3"/>
        <w:keepNext w:val="0"/>
        <w:keepLines w:val="0"/>
        <w:spacing w:before="280" w:after="200"/>
        <w:jc w:val="both"/>
        <w:rPr>
          <w:color w:val="auto"/>
          <w:sz w:val="22"/>
          <w:szCs w:val="22"/>
          <w:lang w:val="en-GB"/>
        </w:rPr>
      </w:pPr>
      <w:r w:rsidRPr="0044609F">
        <w:rPr>
          <w:color w:val="auto"/>
          <w:sz w:val="22"/>
          <w:szCs w:val="22"/>
          <w:lang w:val="en-GB"/>
        </w:rPr>
        <w:lastRenderedPageBreak/>
        <w:t xml:space="preserve">Society needs to act </w:t>
      </w:r>
      <w:r w:rsidRPr="005A28CB">
        <w:rPr>
          <w:color w:val="auto"/>
          <w:sz w:val="22"/>
          <w:szCs w:val="22"/>
          <w:highlight w:val="yellow"/>
          <w:lang w:val="en-GB"/>
          <w:rPrChange w:id="20" w:author="cnajep cnajep" w:date="2021-10-26T18:50:00Z">
            <w:rPr>
              <w:color w:val="auto"/>
              <w:sz w:val="22"/>
              <w:szCs w:val="22"/>
              <w:lang w:val="en-GB"/>
            </w:rPr>
          </w:rPrChange>
        </w:rPr>
        <w:t xml:space="preserve">against </w:t>
      </w:r>
      <w:ins w:id="21" w:author="MAXIME BARBARANT" w:date="2021-10-27T18:15:00Z">
        <w:del w:id="22" w:author="SEVERINE ORIGNY-FLEISHMAN" w:date="2021-11-02T18:20:00Z">
          <w:r w:rsidR="00BB1476" w:rsidDel="000C092A">
            <w:rPr>
              <w:color w:val="auto"/>
              <w:sz w:val="22"/>
              <w:szCs w:val="22"/>
              <w:highlight w:val="yellow"/>
              <w:lang w:val="en-GB"/>
            </w:rPr>
            <w:delText>environment/</w:delText>
          </w:r>
        </w:del>
      </w:ins>
      <w:r w:rsidRPr="005A28CB">
        <w:rPr>
          <w:color w:val="auto"/>
          <w:sz w:val="22"/>
          <w:szCs w:val="22"/>
          <w:highlight w:val="yellow"/>
          <w:lang w:val="en-GB"/>
          <w:rPrChange w:id="23" w:author="cnajep cnajep" w:date="2021-10-26T18:51:00Z">
            <w:rPr>
              <w:color w:val="auto"/>
              <w:sz w:val="22"/>
              <w:szCs w:val="22"/>
              <w:lang w:val="en-GB"/>
            </w:rPr>
          </w:rPrChange>
        </w:rPr>
        <w:t>climate change</w:t>
      </w:r>
      <w:r w:rsidRPr="0044609F">
        <w:rPr>
          <w:color w:val="auto"/>
          <w:sz w:val="22"/>
          <w:szCs w:val="22"/>
          <w:lang w:val="en-GB"/>
        </w:rPr>
        <w:t xml:space="preserve"> and the growing environmental threats. But our society cannot solve a problem that </w:t>
      </w:r>
      <w:r w:rsidR="00712B01" w:rsidRPr="0044609F">
        <w:rPr>
          <w:color w:val="auto"/>
          <w:sz w:val="22"/>
          <w:szCs w:val="22"/>
          <w:lang w:val="en-GB"/>
        </w:rPr>
        <w:t>it</w:t>
      </w:r>
      <w:r w:rsidRPr="0044609F">
        <w:rPr>
          <w:color w:val="auto"/>
          <w:sz w:val="22"/>
          <w:szCs w:val="22"/>
          <w:lang w:val="en-GB"/>
        </w:rPr>
        <w:t xml:space="preserve"> is not willing to fully acknowledge.</w:t>
      </w:r>
      <w:r w:rsidR="00712B01" w:rsidRPr="0044609F">
        <w:rPr>
          <w:color w:val="auto"/>
          <w:sz w:val="22"/>
          <w:szCs w:val="22"/>
          <w:lang w:val="en-GB"/>
        </w:rPr>
        <w:t xml:space="preserve"> </w:t>
      </w:r>
      <w:r w:rsidR="00712B01" w:rsidRPr="0044609F">
        <w:rPr>
          <w:color w:val="auto"/>
          <w:sz w:val="22"/>
          <w:lang w:val="en-GB"/>
        </w:rPr>
        <w:t>D</w:t>
      </w:r>
      <w:r w:rsidR="00712B01" w:rsidRPr="0044609F">
        <w:rPr>
          <w:color w:val="auto"/>
          <w:sz w:val="22"/>
          <w:szCs w:val="22"/>
          <w:lang w:val="en-GB"/>
        </w:rPr>
        <w:t>uring the global pandemic, climate research has noted a drop in CO2 emissions related to the slow</w:t>
      </w:r>
      <w:r w:rsidR="00DE5577" w:rsidRPr="0044609F">
        <w:rPr>
          <w:color w:val="auto"/>
          <w:sz w:val="22"/>
          <w:szCs w:val="22"/>
          <w:lang w:val="en-GB"/>
        </w:rPr>
        <w:t>ing</w:t>
      </w:r>
      <w:r w:rsidR="00712B01" w:rsidRPr="0044609F">
        <w:rPr>
          <w:color w:val="auto"/>
          <w:sz w:val="22"/>
          <w:szCs w:val="22"/>
          <w:lang w:val="en-GB"/>
        </w:rPr>
        <w:t xml:space="preserve"> down of </w:t>
      </w:r>
      <w:r w:rsidR="00DE5577" w:rsidRPr="0044609F">
        <w:rPr>
          <w:color w:val="auto"/>
          <w:sz w:val="22"/>
          <w:szCs w:val="22"/>
          <w:lang w:val="en-GB"/>
        </w:rPr>
        <w:t xml:space="preserve">global </w:t>
      </w:r>
      <w:r w:rsidR="00712B01" w:rsidRPr="0044609F">
        <w:rPr>
          <w:color w:val="auto"/>
          <w:sz w:val="22"/>
          <w:szCs w:val="22"/>
          <w:lang w:val="en-GB"/>
        </w:rPr>
        <w:t>economic activities, emphasi</w:t>
      </w:r>
      <w:r w:rsidR="00DE5577" w:rsidRPr="0044609F">
        <w:rPr>
          <w:color w:val="auto"/>
          <w:sz w:val="22"/>
          <w:szCs w:val="22"/>
          <w:lang w:val="en-GB"/>
        </w:rPr>
        <w:t>si</w:t>
      </w:r>
      <w:r w:rsidR="00712B01" w:rsidRPr="0044609F">
        <w:rPr>
          <w:color w:val="auto"/>
          <w:sz w:val="22"/>
          <w:szCs w:val="22"/>
          <w:lang w:val="en-GB"/>
        </w:rPr>
        <w:t xml:space="preserve">ng the direct link between human activities and </w:t>
      </w:r>
      <w:r w:rsidR="00DE5577" w:rsidRPr="0044609F">
        <w:rPr>
          <w:color w:val="auto"/>
          <w:sz w:val="22"/>
          <w:szCs w:val="22"/>
          <w:lang w:val="en-GB"/>
        </w:rPr>
        <w:t>the</w:t>
      </w:r>
      <w:r w:rsidR="00712B01" w:rsidRPr="0044609F">
        <w:rPr>
          <w:color w:val="auto"/>
          <w:sz w:val="22"/>
          <w:szCs w:val="22"/>
          <w:lang w:val="en-GB"/>
        </w:rPr>
        <w:t xml:space="preserve"> environment. In order to raise collective awareness of </w:t>
      </w:r>
      <w:ins w:id="24" w:author="MAXIME BARBARANT" w:date="2021-10-27T18:15:00Z">
        <w:del w:id="25" w:author="SEVERINE ORIGNY-FLEISHMAN" w:date="2021-11-02T18:20:00Z">
          <w:r w:rsidR="00BB1476" w:rsidDel="000C092A">
            <w:rPr>
              <w:color w:val="auto"/>
              <w:sz w:val="22"/>
              <w:szCs w:val="22"/>
              <w:lang w:val="en-GB"/>
            </w:rPr>
            <w:delText>environment/</w:delText>
          </w:r>
        </w:del>
      </w:ins>
      <w:r w:rsidR="00712B01" w:rsidRPr="005A28CB">
        <w:rPr>
          <w:color w:val="auto"/>
          <w:sz w:val="22"/>
          <w:szCs w:val="22"/>
          <w:highlight w:val="yellow"/>
          <w:lang w:val="en-GB"/>
          <w:rPrChange w:id="26" w:author="cnajep cnajep" w:date="2021-10-26T18:50:00Z">
            <w:rPr>
              <w:color w:val="auto"/>
              <w:sz w:val="22"/>
              <w:szCs w:val="22"/>
              <w:lang w:val="en-GB"/>
            </w:rPr>
          </w:rPrChange>
        </w:rPr>
        <w:t>climate change</w:t>
      </w:r>
      <w:ins w:id="27" w:author="SEVERINE ORIGNY-FLEISHMAN" w:date="2021-11-02T18:20:00Z">
        <w:r w:rsidR="000C092A" w:rsidRPr="000C092A">
          <w:rPr>
            <w:color w:val="auto"/>
            <w:sz w:val="22"/>
            <w:szCs w:val="22"/>
            <w:lang w:val="en-GB"/>
            <w:rPrChange w:id="28" w:author="SEVERINE ORIGNY-FLEISHMAN" w:date="2021-11-02T18:20:00Z">
              <w:rPr/>
            </w:rPrChange>
          </w:rPr>
          <w:t xml:space="preserve"> and</w:t>
        </w:r>
        <w:r w:rsidR="000C092A">
          <w:t xml:space="preserve"> </w:t>
        </w:r>
        <w:r w:rsidR="000C092A" w:rsidRPr="000C092A">
          <w:rPr>
            <w:color w:val="auto"/>
            <w:sz w:val="22"/>
            <w:szCs w:val="22"/>
            <w:lang w:val="en-GB"/>
          </w:rPr>
          <w:t>environmental degradation</w:t>
        </w:r>
      </w:ins>
      <w:r w:rsidR="00712B01" w:rsidRPr="0044609F">
        <w:rPr>
          <w:color w:val="auto"/>
          <w:sz w:val="22"/>
          <w:szCs w:val="22"/>
          <w:lang w:val="en-GB"/>
        </w:rPr>
        <w:t xml:space="preserve"> and </w:t>
      </w:r>
      <w:del w:id="29" w:author="SEVERINE ORIGNY-FLEISHMAN" w:date="2021-11-02T18:20:00Z">
        <w:r w:rsidR="00712B01" w:rsidRPr="0044609F" w:rsidDel="000C092A">
          <w:rPr>
            <w:color w:val="auto"/>
            <w:sz w:val="22"/>
            <w:szCs w:val="22"/>
            <w:lang w:val="en-GB"/>
          </w:rPr>
          <w:delText xml:space="preserve">its </w:delText>
        </w:r>
      </w:del>
      <w:ins w:id="30" w:author="SEVERINE ORIGNY-FLEISHMAN" w:date="2021-11-02T18:20:00Z">
        <w:r w:rsidR="000C092A">
          <w:rPr>
            <w:color w:val="auto"/>
            <w:sz w:val="22"/>
            <w:szCs w:val="22"/>
            <w:lang w:val="en-GB"/>
          </w:rPr>
          <w:t>their</w:t>
        </w:r>
        <w:r w:rsidR="000C092A" w:rsidRPr="0044609F">
          <w:rPr>
            <w:color w:val="auto"/>
            <w:sz w:val="22"/>
            <w:szCs w:val="22"/>
            <w:lang w:val="en-GB"/>
          </w:rPr>
          <w:t xml:space="preserve"> </w:t>
        </w:r>
      </w:ins>
      <w:r w:rsidR="00712B01" w:rsidRPr="0044609F">
        <w:rPr>
          <w:color w:val="auto"/>
          <w:sz w:val="22"/>
          <w:szCs w:val="22"/>
          <w:lang w:val="en-GB"/>
        </w:rPr>
        <w:t>impact</w:t>
      </w:r>
      <w:r w:rsidRPr="0044609F">
        <w:rPr>
          <w:color w:val="auto"/>
          <w:sz w:val="22"/>
          <w:szCs w:val="22"/>
          <w:lang w:val="en-GB"/>
        </w:rPr>
        <w:t>, it is timely and important for the future of young people and our society that one of the focus</w:t>
      </w:r>
      <w:r w:rsidR="009E5DEA" w:rsidRPr="0044609F">
        <w:rPr>
          <w:color w:val="auto"/>
          <w:sz w:val="22"/>
          <w:szCs w:val="22"/>
          <w:lang w:val="en-GB"/>
        </w:rPr>
        <w:t xml:space="preserve"> areas</w:t>
      </w:r>
      <w:r w:rsidRPr="0044609F">
        <w:rPr>
          <w:color w:val="auto"/>
          <w:sz w:val="22"/>
          <w:szCs w:val="22"/>
          <w:lang w:val="en-GB"/>
        </w:rPr>
        <w:t xml:space="preserve"> of the 9th cycle of the EU Youth Dialogue is the Youth Goal #10 Sustainable Green Europe. T</w:t>
      </w:r>
      <w:r w:rsidR="000E5897" w:rsidRPr="0044609F">
        <w:rPr>
          <w:color w:val="auto"/>
          <w:sz w:val="22"/>
          <w:szCs w:val="22"/>
          <w:lang w:val="en-GB"/>
        </w:rPr>
        <w:t>he emphasis on this Youth Goal aims t</w:t>
      </w:r>
      <w:r w:rsidRPr="0044609F">
        <w:rPr>
          <w:color w:val="auto"/>
          <w:sz w:val="22"/>
          <w:szCs w:val="22"/>
          <w:lang w:val="en-GB"/>
        </w:rPr>
        <w:t>o encourage further discussion on how to tackle the climate emergency</w:t>
      </w:r>
      <w:r w:rsidR="000E5897" w:rsidRPr="0044609F">
        <w:rPr>
          <w:color w:val="auto"/>
          <w:sz w:val="22"/>
          <w:szCs w:val="22"/>
          <w:lang w:val="en-GB"/>
        </w:rPr>
        <w:t>,</w:t>
      </w:r>
      <w:r w:rsidRPr="0044609F">
        <w:rPr>
          <w:color w:val="auto"/>
          <w:sz w:val="22"/>
          <w:szCs w:val="22"/>
          <w:lang w:val="en-GB"/>
        </w:rPr>
        <w:t xml:space="preserve"> </w:t>
      </w:r>
      <w:r w:rsidR="000E5897" w:rsidRPr="0044609F">
        <w:rPr>
          <w:color w:val="auto"/>
          <w:sz w:val="22"/>
          <w:szCs w:val="22"/>
          <w:lang w:val="en-GB"/>
        </w:rPr>
        <w:t>to</w:t>
      </w:r>
      <w:r w:rsidRPr="0044609F">
        <w:rPr>
          <w:color w:val="auto"/>
          <w:sz w:val="22"/>
          <w:szCs w:val="22"/>
          <w:lang w:val="en-GB"/>
        </w:rPr>
        <w:t xml:space="preserve"> implement sustainable development goals and to </w:t>
      </w:r>
      <w:r w:rsidR="000E5897" w:rsidRPr="0044609F">
        <w:rPr>
          <w:color w:val="auto"/>
          <w:sz w:val="22"/>
          <w:szCs w:val="22"/>
          <w:lang w:val="en-GB"/>
        </w:rPr>
        <w:t xml:space="preserve">further </w:t>
      </w:r>
      <w:r w:rsidRPr="0044609F">
        <w:rPr>
          <w:color w:val="auto"/>
          <w:sz w:val="22"/>
          <w:szCs w:val="22"/>
          <w:lang w:val="en-GB"/>
        </w:rPr>
        <w:t xml:space="preserve">ensure that everyone starts taking responsibility for their actions and </w:t>
      </w:r>
      <w:r w:rsidR="000E5897" w:rsidRPr="0044609F">
        <w:rPr>
          <w:color w:val="auto"/>
          <w:sz w:val="22"/>
          <w:szCs w:val="22"/>
          <w:lang w:val="en-GB"/>
        </w:rPr>
        <w:t xml:space="preserve">the </w:t>
      </w:r>
      <w:r w:rsidRPr="0044609F">
        <w:rPr>
          <w:color w:val="auto"/>
          <w:sz w:val="22"/>
          <w:szCs w:val="22"/>
          <w:lang w:val="en-GB"/>
        </w:rPr>
        <w:t xml:space="preserve">impact they have on our planet and on the lives of </w:t>
      </w:r>
      <w:r w:rsidR="000E5897" w:rsidRPr="0044609F">
        <w:rPr>
          <w:color w:val="auto"/>
          <w:sz w:val="22"/>
          <w:szCs w:val="22"/>
          <w:lang w:val="en-GB"/>
        </w:rPr>
        <w:t xml:space="preserve">current and </w:t>
      </w:r>
      <w:r w:rsidRPr="0044609F">
        <w:rPr>
          <w:color w:val="auto"/>
          <w:sz w:val="22"/>
          <w:szCs w:val="22"/>
          <w:lang w:val="en-GB"/>
        </w:rPr>
        <w:t>future generations. Becoming sustainable is not a choice, it is an obligation.</w:t>
      </w:r>
    </w:p>
    <w:p w14:paraId="0DF30F58" w14:textId="625C3152" w:rsidR="002C52B0" w:rsidRPr="0044609F" w:rsidRDefault="00F31269">
      <w:pPr>
        <w:pStyle w:val="Titre3"/>
        <w:keepNext w:val="0"/>
        <w:keepLines w:val="0"/>
        <w:spacing w:before="280" w:after="200"/>
        <w:jc w:val="both"/>
        <w:rPr>
          <w:color w:val="auto"/>
          <w:sz w:val="22"/>
          <w:szCs w:val="22"/>
          <w:lang w:val="en-GB"/>
        </w:rPr>
      </w:pPr>
      <w:bookmarkStart w:id="31" w:name="_558qsu613u5g" w:colFirst="0" w:colLast="0"/>
      <w:bookmarkEnd w:id="31"/>
      <w:r w:rsidRPr="0044609F">
        <w:rPr>
          <w:color w:val="auto"/>
          <w:sz w:val="22"/>
          <w:szCs w:val="22"/>
          <w:lang w:val="en-GB"/>
        </w:rPr>
        <w:t xml:space="preserve">However, to approach sustainable development only </w:t>
      </w:r>
      <w:r w:rsidR="009E5DEA" w:rsidRPr="0044609F">
        <w:rPr>
          <w:color w:val="auto"/>
          <w:sz w:val="22"/>
          <w:szCs w:val="22"/>
          <w:lang w:val="en-GB"/>
        </w:rPr>
        <w:t>by looking at</w:t>
      </w:r>
      <w:r w:rsidRPr="0044609F">
        <w:rPr>
          <w:color w:val="auto"/>
          <w:sz w:val="22"/>
          <w:szCs w:val="22"/>
          <w:lang w:val="en-GB"/>
        </w:rPr>
        <w:t xml:space="preserve"> the environmental dimension without </w:t>
      </w:r>
      <w:r w:rsidR="009E5DEA" w:rsidRPr="0044609F">
        <w:rPr>
          <w:color w:val="auto"/>
          <w:sz w:val="22"/>
          <w:szCs w:val="22"/>
          <w:lang w:val="en-GB"/>
        </w:rPr>
        <w:t>taking into account</w:t>
      </w:r>
      <w:r w:rsidRPr="0044609F">
        <w:rPr>
          <w:color w:val="auto"/>
          <w:sz w:val="22"/>
          <w:szCs w:val="22"/>
          <w:lang w:val="en-GB"/>
        </w:rPr>
        <w:t xml:space="preserve"> other dimensions of sustainability, notably economic and social dimensions and more specifically focusing on inclusion</w:t>
      </w:r>
      <w:r w:rsidR="002C52B0" w:rsidRPr="0044609F">
        <w:rPr>
          <w:color w:val="auto"/>
          <w:sz w:val="22"/>
          <w:szCs w:val="22"/>
          <w:lang w:val="en-GB"/>
        </w:rPr>
        <w:t xml:space="preserve"> and intergenerational justice</w:t>
      </w:r>
      <w:r w:rsidRPr="0044609F">
        <w:rPr>
          <w:color w:val="auto"/>
          <w:sz w:val="22"/>
          <w:szCs w:val="22"/>
          <w:lang w:val="en-GB"/>
        </w:rPr>
        <w:t>, is to empty sustainable development of its political meaning and its social project.</w:t>
      </w:r>
      <w:r w:rsidR="004A1B24" w:rsidRPr="0044609F">
        <w:rPr>
          <w:color w:val="auto"/>
          <w:sz w:val="22"/>
          <w:szCs w:val="22"/>
          <w:lang w:val="en-GB"/>
        </w:rPr>
        <w:t xml:space="preserve"> Intergenerational dialogue, as a method of ensuring the inclusion of all young people in society, can</w:t>
      </w:r>
      <w:r w:rsidR="004A1B24" w:rsidRPr="0044609F">
        <w:rPr>
          <w:color w:val="auto"/>
          <w:lang w:val="en-GB"/>
        </w:rPr>
        <w:t xml:space="preserve"> </w:t>
      </w:r>
      <w:r w:rsidR="004A1B24" w:rsidRPr="0044609F">
        <w:rPr>
          <w:color w:val="auto"/>
          <w:sz w:val="22"/>
          <w:szCs w:val="22"/>
          <w:lang w:val="en-GB"/>
        </w:rPr>
        <w:t>strengthen young people’s participation in democratic processes, but also improve meaningful and facilitated sharing of views between young people and other generations.</w:t>
      </w:r>
      <w:r w:rsidRPr="0044609F">
        <w:rPr>
          <w:color w:val="auto"/>
          <w:sz w:val="22"/>
          <w:szCs w:val="22"/>
          <w:lang w:val="en-GB"/>
        </w:rPr>
        <w:t xml:space="preserve">  Therefore, </w:t>
      </w:r>
      <w:r w:rsidR="002C52B0" w:rsidRPr="0044609F">
        <w:rPr>
          <w:color w:val="auto"/>
          <w:sz w:val="22"/>
          <w:szCs w:val="22"/>
          <w:lang w:val="en-GB"/>
        </w:rPr>
        <w:t>the TRIO</w:t>
      </w:r>
      <w:r w:rsidRPr="0044609F">
        <w:rPr>
          <w:color w:val="auto"/>
          <w:sz w:val="22"/>
          <w:szCs w:val="22"/>
          <w:lang w:val="en-GB"/>
        </w:rPr>
        <w:t xml:space="preserve"> decided in this cycle of the EU Youth Dialogue to </w:t>
      </w:r>
      <w:proofErr w:type="gramStart"/>
      <w:r w:rsidRPr="0044609F">
        <w:rPr>
          <w:color w:val="auto"/>
          <w:sz w:val="22"/>
          <w:szCs w:val="22"/>
          <w:lang w:val="en-GB"/>
        </w:rPr>
        <w:t xml:space="preserve">also </w:t>
      </w:r>
      <w:r w:rsidR="00B5491D" w:rsidRPr="0044609F">
        <w:rPr>
          <w:color w:val="auto"/>
          <w:sz w:val="22"/>
          <w:szCs w:val="22"/>
          <w:lang w:val="en-GB"/>
        </w:rPr>
        <w:t>partially</w:t>
      </w:r>
      <w:r w:rsidR="00390623" w:rsidRPr="0044609F">
        <w:rPr>
          <w:color w:val="auto"/>
          <w:sz w:val="22"/>
          <w:szCs w:val="22"/>
          <w:lang w:val="en-GB"/>
        </w:rPr>
        <w:t xml:space="preserve"> </w:t>
      </w:r>
      <w:r w:rsidRPr="0044609F">
        <w:rPr>
          <w:color w:val="auto"/>
          <w:sz w:val="22"/>
          <w:szCs w:val="22"/>
          <w:lang w:val="en-GB"/>
        </w:rPr>
        <w:t>focus on the Youth Goal #3 Inclusive Societies</w:t>
      </w:r>
      <w:proofErr w:type="gramEnd"/>
      <w:r w:rsidRPr="0044609F">
        <w:rPr>
          <w:color w:val="auto"/>
          <w:sz w:val="22"/>
          <w:szCs w:val="22"/>
          <w:lang w:val="en-GB"/>
        </w:rPr>
        <w:t xml:space="preserve">. </w:t>
      </w:r>
      <w:ins w:id="32" w:author="MAXIME BARBARANT" w:date="2021-10-27T18:16:00Z">
        <w:r w:rsidR="00BB1476">
          <w:rPr>
            <w:color w:val="auto"/>
            <w:sz w:val="22"/>
            <w:szCs w:val="22"/>
            <w:lang w:val="en-GB"/>
          </w:rPr>
          <w:t>Environment</w:t>
        </w:r>
        <w:del w:id="33" w:author="SEVERINE ORIGNY-FLEISHMAN" w:date="2021-11-02T18:21:00Z">
          <w:r w:rsidR="00BB1476" w:rsidDel="006A7566">
            <w:rPr>
              <w:color w:val="auto"/>
              <w:sz w:val="22"/>
              <w:szCs w:val="22"/>
              <w:lang w:val="en-GB"/>
            </w:rPr>
            <w:delText>/</w:delText>
          </w:r>
        </w:del>
      </w:ins>
      <w:ins w:id="34" w:author="SEVERINE ORIGNY-FLEISHMAN" w:date="2021-11-02T18:21:00Z">
        <w:r w:rsidR="006A7566">
          <w:rPr>
            <w:color w:val="auto"/>
            <w:sz w:val="22"/>
            <w:szCs w:val="22"/>
            <w:lang w:val="en-GB"/>
          </w:rPr>
          <w:t xml:space="preserve"> degradation and </w:t>
        </w:r>
      </w:ins>
      <w:del w:id="35" w:author="MAXIME BARBARANT" w:date="2021-10-27T18:16:00Z">
        <w:r w:rsidRPr="005A28CB" w:rsidDel="00BB1476">
          <w:rPr>
            <w:color w:val="auto"/>
            <w:sz w:val="22"/>
            <w:szCs w:val="22"/>
            <w:highlight w:val="yellow"/>
            <w:lang w:val="en-GB"/>
            <w:rPrChange w:id="36" w:author="cnajep cnajep" w:date="2021-10-26T18:51:00Z">
              <w:rPr>
                <w:color w:val="auto"/>
                <w:sz w:val="22"/>
                <w:szCs w:val="22"/>
                <w:lang w:val="en-GB"/>
              </w:rPr>
            </w:rPrChange>
          </w:rPr>
          <w:delText>C</w:delText>
        </w:r>
      </w:del>
      <w:ins w:id="37" w:author="MAXIME BARBARANT" w:date="2021-10-27T18:16:00Z">
        <w:r w:rsidR="00BB1476">
          <w:rPr>
            <w:color w:val="auto"/>
            <w:sz w:val="22"/>
            <w:szCs w:val="22"/>
            <w:highlight w:val="yellow"/>
            <w:lang w:val="en-GB"/>
          </w:rPr>
          <w:t>c</w:t>
        </w:r>
      </w:ins>
      <w:r w:rsidRPr="005A28CB">
        <w:rPr>
          <w:color w:val="auto"/>
          <w:sz w:val="22"/>
          <w:szCs w:val="22"/>
          <w:highlight w:val="yellow"/>
          <w:lang w:val="en-GB"/>
          <w:rPrChange w:id="38" w:author="cnajep cnajep" w:date="2021-10-26T18:51:00Z">
            <w:rPr>
              <w:color w:val="auto"/>
              <w:sz w:val="22"/>
              <w:szCs w:val="22"/>
              <w:lang w:val="en-GB"/>
            </w:rPr>
          </w:rPrChange>
        </w:rPr>
        <w:t>limate change</w:t>
      </w:r>
      <w:r w:rsidRPr="0044609F">
        <w:rPr>
          <w:color w:val="auto"/>
          <w:sz w:val="22"/>
          <w:szCs w:val="22"/>
          <w:lang w:val="en-GB"/>
        </w:rPr>
        <w:t xml:space="preserve"> </w:t>
      </w:r>
      <w:del w:id="39" w:author="SEVERINE ORIGNY-FLEISHMAN" w:date="2021-11-02T18:21:00Z">
        <w:r w:rsidRPr="0044609F" w:rsidDel="006A7566">
          <w:rPr>
            <w:color w:val="auto"/>
            <w:sz w:val="22"/>
            <w:szCs w:val="22"/>
            <w:lang w:val="en-GB"/>
          </w:rPr>
          <w:delText xml:space="preserve">is </w:delText>
        </w:r>
      </w:del>
      <w:ins w:id="40" w:author="SEVERINE ORIGNY-FLEISHMAN" w:date="2021-11-02T18:21:00Z">
        <w:r w:rsidR="006A7566">
          <w:rPr>
            <w:color w:val="auto"/>
            <w:sz w:val="22"/>
            <w:szCs w:val="22"/>
            <w:lang w:val="en-GB"/>
          </w:rPr>
          <w:t>are</w:t>
        </w:r>
        <w:r w:rsidR="006A7566" w:rsidRPr="0044609F">
          <w:rPr>
            <w:color w:val="auto"/>
            <w:sz w:val="22"/>
            <w:szCs w:val="22"/>
            <w:lang w:val="en-GB"/>
          </w:rPr>
          <w:t xml:space="preserve"> </w:t>
        </w:r>
      </w:ins>
      <w:r w:rsidRPr="0044609F">
        <w:rPr>
          <w:color w:val="auto"/>
          <w:sz w:val="22"/>
          <w:szCs w:val="22"/>
          <w:lang w:val="en-GB"/>
        </w:rPr>
        <w:t>deeply intertwined with global patterns of inequality</w:t>
      </w:r>
      <w:r w:rsidRPr="0044609F">
        <w:rPr>
          <w:b/>
          <w:color w:val="auto"/>
          <w:sz w:val="22"/>
          <w:szCs w:val="22"/>
          <w:vertAlign w:val="superscript"/>
        </w:rPr>
        <w:footnoteReference w:id="4"/>
      </w:r>
      <w:r w:rsidRPr="0044609F">
        <w:rPr>
          <w:color w:val="auto"/>
          <w:sz w:val="22"/>
          <w:szCs w:val="22"/>
          <w:lang w:val="en-GB"/>
        </w:rPr>
        <w:t xml:space="preserve">. The most vulnerable people bear the brunt of </w:t>
      </w:r>
      <w:ins w:id="41" w:author="MAXIME BARBARANT" w:date="2021-10-27T18:16:00Z">
        <w:r w:rsidR="00BB1476">
          <w:rPr>
            <w:color w:val="auto"/>
            <w:sz w:val="22"/>
            <w:szCs w:val="22"/>
            <w:lang w:val="en-GB"/>
          </w:rPr>
          <w:t>environment</w:t>
        </w:r>
        <w:del w:id="42" w:author="SEVERINE ORIGNY-FLEISHMAN" w:date="2021-11-02T18:21:00Z">
          <w:r w:rsidR="00BB1476" w:rsidDel="006A7566">
            <w:rPr>
              <w:color w:val="auto"/>
              <w:sz w:val="22"/>
              <w:szCs w:val="22"/>
              <w:lang w:val="en-GB"/>
            </w:rPr>
            <w:delText>/</w:delText>
          </w:r>
        </w:del>
      </w:ins>
      <w:ins w:id="43" w:author="SEVERINE ORIGNY-FLEISHMAN" w:date="2021-11-02T18:21:00Z">
        <w:r w:rsidR="006A7566">
          <w:rPr>
            <w:color w:val="auto"/>
            <w:sz w:val="22"/>
            <w:szCs w:val="22"/>
            <w:lang w:val="en-GB"/>
          </w:rPr>
          <w:t xml:space="preserve"> degradation and </w:t>
        </w:r>
      </w:ins>
      <w:r w:rsidRPr="005A28CB">
        <w:rPr>
          <w:color w:val="auto"/>
          <w:sz w:val="22"/>
          <w:szCs w:val="22"/>
          <w:highlight w:val="yellow"/>
          <w:lang w:val="en-GB"/>
          <w:rPrChange w:id="44" w:author="cnajep cnajep" w:date="2021-10-26T18:51:00Z">
            <w:rPr>
              <w:color w:val="auto"/>
              <w:sz w:val="22"/>
              <w:szCs w:val="22"/>
              <w:lang w:val="en-GB"/>
            </w:rPr>
          </w:rPrChange>
        </w:rPr>
        <w:t>climate change</w:t>
      </w:r>
      <w:r w:rsidRPr="0044609F">
        <w:rPr>
          <w:color w:val="auto"/>
          <w:sz w:val="22"/>
          <w:szCs w:val="22"/>
          <w:lang w:val="en-GB"/>
        </w:rPr>
        <w:t xml:space="preserve"> </w:t>
      </w:r>
      <w:r w:rsidR="002C52B0" w:rsidRPr="0044609F">
        <w:rPr>
          <w:color w:val="auto"/>
          <w:sz w:val="22"/>
          <w:szCs w:val="22"/>
          <w:lang w:val="en-GB"/>
        </w:rPr>
        <w:t>impacts,</w:t>
      </w:r>
      <w:r w:rsidRPr="0044609F">
        <w:rPr>
          <w:color w:val="auto"/>
          <w:sz w:val="22"/>
          <w:szCs w:val="22"/>
          <w:lang w:val="en-GB"/>
        </w:rPr>
        <w:t xml:space="preserve"> yet they have contributed the least to the crisis and are not sufficiently involved in decision making processes to address it. As the impacts of </w:t>
      </w:r>
      <w:ins w:id="45" w:author="MAXIME BARBARANT" w:date="2021-10-27T18:16:00Z">
        <w:r w:rsidR="00BB1476">
          <w:rPr>
            <w:color w:val="auto"/>
            <w:sz w:val="22"/>
            <w:szCs w:val="22"/>
            <w:lang w:val="en-GB"/>
          </w:rPr>
          <w:t>environment</w:t>
        </w:r>
      </w:ins>
      <w:ins w:id="46" w:author="SEVERINE ORIGNY-FLEISHMAN" w:date="2021-11-02T18:22:00Z">
        <w:r w:rsidR="006A7566">
          <w:rPr>
            <w:color w:val="auto"/>
            <w:sz w:val="22"/>
            <w:szCs w:val="22"/>
            <w:lang w:val="en-GB"/>
          </w:rPr>
          <w:t xml:space="preserve"> degradation and</w:t>
        </w:r>
      </w:ins>
      <w:ins w:id="47" w:author="MAXIME BARBARANT" w:date="2021-11-02T18:56:00Z">
        <w:r w:rsidR="009B4B4E">
          <w:rPr>
            <w:color w:val="auto"/>
            <w:sz w:val="22"/>
            <w:szCs w:val="22"/>
            <w:lang w:val="en-GB"/>
          </w:rPr>
          <w:t xml:space="preserve"> </w:t>
        </w:r>
      </w:ins>
      <w:r w:rsidRPr="005A28CB">
        <w:rPr>
          <w:color w:val="auto"/>
          <w:sz w:val="22"/>
          <w:szCs w:val="22"/>
          <w:highlight w:val="yellow"/>
          <w:lang w:val="en-GB"/>
          <w:rPrChange w:id="48" w:author="cnajep cnajep" w:date="2021-10-26T18:52:00Z">
            <w:rPr>
              <w:color w:val="auto"/>
              <w:sz w:val="22"/>
              <w:szCs w:val="22"/>
              <w:lang w:val="en-GB"/>
            </w:rPr>
          </w:rPrChange>
        </w:rPr>
        <w:t>climate change</w:t>
      </w:r>
      <w:r w:rsidRPr="0044609F">
        <w:rPr>
          <w:color w:val="auto"/>
          <w:sz w:val="22"/>
          <w:szCs w:val="22"/>
          <w:lang w:val="en-GB"/>
        </w:rPr>
        <w:t xml:space="preserve"> mount, and even have been enhanced by the global pandemic, millions of vulnerable people face greater challenges in terms of</w:t>
      </w:r>
      <w:r w:rsidR="002C52B0" w:rsidRPr="0044609F">
        <w:rPr>
          <w:color w:val="auto"/>
          <w:sz w:val="22"/>
          <w:szCs w:val="22"/>
          <w:lang w:val="en-GB"/>
        </w:rPr>
        <w:t xml:space="preserve"> </w:t>
      </w:r>
      <w:r w:rsidR="00BF4A95" w:rsidRPr="0044609F">
        <w:rPr>
          <w:color w:val="auto"/>
          <w:sz w:val="22"/>
          <w:szCs w:val="22"/>
          <w:lang w:val="en-GB"/>
        </w:rPr>
        <w:t>e.g.</w:t>
      </w:r>
      <w:r w:rsidRPr="0044609F">
        <w:rPr>
          <w:color w:val="auto"/>
          <w:sz w:val="22"/>
          <w:szCs w:val="22"/>
          <w:lang w:val="en-GB"/>
        </w:rPr>
        <w:t xml:space="preserve"> extreme nature events, health effects, food security, livelihood security, water security, and cultural identity. </w:t>
      </w:r>
      <w:r w:rsidR="002C52B0" w:rsidRPr="0044609F">
        <w:rPr>
          <w:color w:val="auto"/>
          <w:sz w:val="22"/>
          <w:szCs w:val="22"/>
          <w:lang w:val="en-GB"/>
        </w:rPr>
        <w:t>These impacts have a direct impact on social cohesion. The actions call for intergenerational solidarity and justice so that the benefits for present generations would not stand in conflict with the rights of future generations.</w:t>
      </w:r>
      <w:r w:rsidRPr="0044609F">
        <w:rPr>
          <w:color w:val="auto"/>
          <w:sz w:val="22"/>
          <w:szCs w:val="22"/>
          <w:lang w:val="en-GB"/>
        </w:rPr>
        <w:t xml:space="preserve"> </w:t>
      </w:r>
      <w:r w:rsidR="00E91376" w:rsidRPr="0044609F">
        <w:rPr>
          <w:color w:val="auto"/>
          <w:sz w:val="22"/>
          <w:szCs w:val="22"/>
          <w:lang w:val="en-GB"/>
        </w:rPr>
        <w:t>Decisions made now in the Green Deal will have long-lasting implications for future generations and must reflect the interests and views of younger citizens. Despite the increased consensus around the need to address intergenerational equity, policy responses have so far been inadequate. Many young people have the impression that they are not really ‘spoken with’ but rather ‘spoken to’. They feel their participation serves the purpose of ‘youth washing’ of certain policies or decisions, rather than being a genuine exercise in consultation and inclusion. Successful engagement and appropriate inclusion require a level of trust and open communication. Young people should be considered and involved as equal partners in a continuous intergenerational dialogue (as opposed to one-off meetings) on policy development and processes, to which they can provide valuable contributions.</w:t>
      </w:r>
    </w:p>
    <w:p w14:paraId="40A04F1A" w14:textId="77777777" w:rsidR="00CC107A" w:rsidRPr="0044609F" w:rsidRDefault="00DE5577">
      <w:pPr>
        <w:pStyle w:val="Titre3"/>
        <w:keepNext w:val="0"/>
        <w:keepLines w:val="0"/>
        <w:spacing w:before="280" w:after="200"/>
        <w:jc w:val="both"/>
        <w:rPr>
          <w:color w:val="auto"/>
          <w:lang w:val="en-GB"/>
        </w:rPr>
      </w:pPr>
      <w:r w:rsidRPr="0044609F">
        <w:rPr>
          <w:color w:val="auto"/>
          <w:sz w:val="22"/>
          <w:szCs w:val="22"/>
          <w:lang w:val="en-GB"/>
        </w:rPr>
        <w:lastRenderedPageBreak/>
        <w:t xml:space="preserve">This </w:t>
      </w:r>
      <w:r w:rsidR="000E5897" w:rsidRPr="0044609F">
        <w:rPr>
          <w:color w:val="auto"/>
          <w:sz w:val="22"/>
          <w:szCs w:val="22"/>
          <w:lang w:val="en-GB"/>
        </w:rPr>
        <w:t>joint</w:t>
      </w:r>
      <w:r w:rsidRPr="0044609F">
        <w:rPr>
          <w:color w:val="auto"/>
          <w:sz w:val="22"/>
          <w:szCs w:val="22"/>
          <w:lang w:val="en-GB"/>
        </w:rPr>
        <w:t xml:space="preserve"> approach </w:t>
      </w:r>
      <w:r w:rsidR="002C52B0" w:rsidRPr="0044609F">
        <w:rPr>
          <w:color w:val="auto"/>
          <w:sz w:val="22"/>
          <w:szCs w:val="22"/>
          <w:lang w:val="en-GB"/>
        </w:rPr>
        <w:t xml:space="preserve">of the TRIO </w:t>
      </w:r>
      <w:r w:rsidRPr="0044609F">
        <w:rPr>
          <w:color w:val="auto"/>
          <w:sz w:val="22"/>
          <w:szCs w:val="22"/>
          <w:lang w:val="en-GB"/>
        </w:rPr>
        <w:t>is key</w:t>
      </w:r>
      <w:r w:rsidR="002C52B0" w:rsidRPr="0044609F">
        <w:rPr>
          <w:color w:val="auto"/>
          <w:sz w:val="22"/>
          <w:szCs w:val="22"/>
          <w:lang w:val="en-GB"/>
        </w:rPr>
        <w:t xml:space="preserve"> during the 9</w:t>
      </w:r>
      <w:r w:rsidR="002C52B0" w:rsidRPr="0044609F">
        <w:rPr>
          <w:color w:val="auto"/>
          <w:sz w:val="22"/>
          <w:szCs w:val="22"/>
          <w:vertAlign w:val="superscript"/>
          <w:lang w:val="en-GB"/>
        </w:rPr>
        <w:t>th</w:t>
      </w:r>
      <w:r w:rsidR="002C52B0" w:rsidRPr="0044609F">
        <w:rPr>
          <w:color w:val="auto"/>
          <w:sz w:val="22"/>
          <w:szCs w:val="22"/>
          <w:lang w:val="en-GB"/>
        </w:rPr>
        <w:t xml:space="preserve"> cycle</w:t>
      </w:r>
      <w:r w:rsidRPr="0044609F">
        <w:rPr>
          <w:color w:val="auto"/>
          <w:sz w:val="22"/>
          <w:szCs w:val="22"/>
          <w:lang w:val="en-GB"/>
        </w:rPr>
        <w:t xml:space="preserve"> and will be collectively addressed within </w:t>
      </w:r>
      <w:r w:rsidR="002C52B0" w:rsidRPr="0044609F">
        <w:rPr>
          <w:color w:val="auto"/>
          <w:sz w:val="22"/>
          <w:szCs w:val="22"/>
          <w:lang w:val="en-GB"/>
        </w:rPr>
        <w:t xml:space="preserve">the </w:t>
      </w:r>
      <w:r w:rsidRPr="0044609F">
        <w:rPr>
          <w:color w:val="auto"/>
          <w:sz w:val="22"/>
          <w:szCs w:val="22"/>
          <w:lang w:val="en-GB"/>
        </w:rPr>
        <w:t xml:space="preserve">18 months period, even though each member of the </w:t>
      </w:r>
      <w:r w:rsidR="001A1428" w:rsidRPr="0044609F">
        <w:rPr>
          <w:color w:val="auto"/>
          <w:sz w:val="22"/>
          <w:szCs w:val="22"/>
          <w:lang w:val="en-GB"/>
        </w:rPr>
        <w:t>TRIO</w:t>
      </w:r>
      <w:r w:rsidRPr="0044609F">
        <w:rPr>
          <w:color w:val="auto"/>
          <w:sz w:val="22"/>
          <w:szCs w:val="22"/>
          <w:lang w:val="en-GB"/>
        </w:rPr>
        <w:t xml:space="preserve"> may give a specific focus during its presidency on some aspects of this overall issue.</w:t>
      </w:r>
    </w:p>
    <w:p w14:paraId="610771C2" w14:textId="77777777" w:rsidR="00CC107A" w:rsidRPr="0044609F" w:rsidRDefault="00F31269">
      <w:pPr>
        <w:spacing w:before="240" w:after="200"/>
        <w:jc w:val="both"/>
        <w:rPr>
          <w:lang w:val="en-GB"/>
        </w:rPr>
      </w:pPr>
      <w:r w:rsidRPr="00EA203C">
        <w:rPr>
          <w:lang w:val="en-GB"/>
        </w:rPr>
        <w:t>Young people are one of the most vulnerable groups that have to face these challenges. In addition, one third of young people in Europe are at risk of poverty and social exclusion</w:t>
      </w:r>
      <w:r w:rsidR="00BE34C3" w:rsidRPr="00EA203C">
        <w:rPr>
          <w:rStyle w:val="Appelnotedebasdep"/>
          <w:lang w:val="en-GB"/>
        </w:rPr>
        <w:footnoteReference w:id="5"/>
      </w:r>
      <w:r w:rsidRPr="00EA203C">
        <w:rPr>
          <w:lang w:val="en-GB"/>
        </w:rPr>
        <w:t>. Many do not have access to their social, economic and political rights. Many continue to face multiple</w:t>
      </w:r>
      <w:r w:rsidR="000E5897" w:rsidRPr="0044609F">
        <w:rPr>
          <w:lang w:val="en-GB"/>
        </w:rPr>
        <w:t xml:space="preserve"> forms of</w:t>
      </w:r>
      <w:r w:rsidRPr="0044609F">
        <w:rPr>
          <w:lang w:val="en-GB"/>
        </w:rPr>
        <w:t xml:space="preserve"> discrimination, experience prejudice and hate crimes. Increased migration, especially from developing and war-torn countries, also brought several social and inclusion challenges. Therefore, it is crucial to work towards the </w:t>
      </w:r>
      <w:r w:rsidR="008A7CAB" w:rsidRPr="0044609F">
        <w:rPr>
          <w:lang w:val="en-GB"/>
        </w:rPr>
        <w:t>fulfilment</w:t>
      </w:r>
      <w:r w:rsidRPr="0044609F">
        <w:rPr>
          <w:lang w:val="en-GB"/>
        </w:rPr>
        <w:t xml:space="preserve"> of the rights of all young people in Europe, including the most marginalised and excluded. </w:t>
      </w:r>
      <w:r w:rsidR="008A7CAB" w:rsidRPr="0044609F">
        <w:rPr>
          <w:lang w:val="en-GB"/>
        </w:rPr>
        <w:t xml:space="preserve">As mentioned above, many young people are already a leading force of proposition and action to build a sustainable world. It’s important that all of them, even the ones with less opportunities are empowered to develop their full potential as actors of change. </w:t>
      </w:r>
      <w:r w:rsidRPr="0044609F">
        <w:rPr>
          <w:lang w:val="en-GB"/>
        </w:rPr>
        <w:t>Sustainable development goals cannot be achieved without involving every young person and realising their rights.</w:t>
      </w:r>
    </w:p>
    <w:p w14:paraId="75A40D18" w14:textId="77777777" w:rsidR="00CC107A" w:rsidRPr="0044609F" w:rsidRDefault="00F31269">
      <w:pPr>
        <w:spacing w:before="240" w:after="200"/>
        <w:jc w:val="both"/>
        <w:rPr>
          <w:b/>
          <w:lang w:val="en-GB"/>
        </w:rPr>
      </w:pPr>
      <w:r w:rsidRPr="0044609F">
        <w:rPr>
          <w:lang w:val="en-GB"/>
        </w:rPr>
        <w:t>By putting together the E</w:t>
      </w:r>
      <w:r w:rsidR="00262851" w:rsidRPr="0044609F">
        <w:rPr>
          <w:lang w:val="en-GB"/>
        </w:rPr>
        <w:t>uropean Youth Goal #</w:t>
      </w:r>
      <w:r w:rsidR="005F24E6" w:rsidRPr="0044609F">
        <w:rPr>
          <w:lang w:val="en-GB"/>
        </w:rPr>
        <w:t>10</w:t>
      </w:r>
      <w:r w:rsidR="00262851" w:rsidRPr="0044609F">
        <w:rPr>
          <w:lang w:val="en-GB"/>
        </w:rPr>
        <w:t xml:space="preserve"> and its </w:t>
      </w:r>
      <w:r w:rsidRPr="0044609F">
        <w:rPr>
          <w:lang w:val="en-GB"/>
        </w:rPr>
        <w:t>main targets together with the Youth Goal #</w:t>
      </w:r>
      <w:r w:rsidR="005F24E6" w:rsidRPr="0044609F">
        <w:rPr>
          <w:lang w:val="en-GB"/>
        </w:rPr>
        <w:t>3</w:t>
      </w:r>
      <w:r w:rsidRPr="0044609F">
        <w:rPr>
          <w:lang w:val="en-GB"/>
        </w:rPr>
        <w:t xml:space="preserve"> and </w:t>
      </w:r>
      <w:r w:rsidR="00496DF7" w:rsidRPr="0044609F">
        <w:rPr>
          <w:lang w:val="en-GB"/>
        </w:rPr>
        <w:t>combining</w:t>
      </w:r>
      <w:r w:rsidRPr="0044609F">
        <w:rPr>
          <w:lang w:val="en-GB"/>
        </w:rPr>
        <w:t xml:space="preserve"> them with the most pressing current issues, </w:t>
      </w:r>
      <w:r w:rsidR="005B1EAB" w:rsidRPr="0044609F">
        <w:rPr>
          <w:lang w:val="en-GB"/>
        </w:rPr>
        <w:t xml:space="preserve">it will be up to young people to choose </w:t>
      </w:r>
      <w:r w:rsidR="00EA71BD" w:rsidRPr="0044609F">
        <w:rPr>
          <w:lang w:val="en-GB"/>
        </w:rPr>
        <w:t xml:space="preserve">from the set of targets, </w:t>
      </w:r>
      <w:r w:rsidR="005B1EAB" w:rsidRPr="0044609F">
        <w:rPr>
          <w:lang w:val="en-GB"/>
        </w:rPr>
        <w:t xml:space="preserve">the </w:t>
      </w:r>
      <w:r w:rsidR="00390623" w:rsidRPr="0044609F">
        <w:rPr>
          <w:lang w:val="en-GB"/>
        </w:rPr>
        <w:t xml:space="preserve">targets </w:t>
      </w:r>
      <w:r w:rsidR="005B1EAB" w:rsidRPr="0044609F">
        <w:rPr>
          <w:lang w:val="en-GB"/>
        </w:rPr>
        <w:t>that they think are important to be addressed</w:t>
      </w:r>
      <w:r w:rsidR="00835B2B" w:rsidRPr="0044609F">
        <w:rPr>
          <w:lang w:val="en-GB"/>
        </w:rPr>
        <w:t xml:space="preserve"> during the cycle</w:t>
      </w:r>
      <w:r w:rsidR="005B1EAB" w:rsidRPr="0044609F">
        <w:rPr>
          <w:lang w:val="en-GB"/>
        </w:rPr>
        <w:t xml:space="preserve">. </w:t>
      </w:r>
    </w:p>
    <w:p w14:paraId="319747F5" w14:textId="77777777" w:rsidR="00CC107A" w:rsidRPr="0044609F" w:rsidRDefault="00F31269">
      <w:pPr>
        <w:spacing w:after="200"/>
        <w:rPr>
          <w:lang w:val="en-GB"/>
        </w:rPr>
      </w:pPr>
      <w:bookmarkStart w:id="49" w:name="_shgddbpvj61e" w:colFirst="0" w:colLast="0"/>
      <w:bookmarkEnd w:id="49"/>
      <w:r w:rsidRPr="0044609F">
        <w:rPr>
          <w:b/>
          <w:sz w:val="26"/>
          <w:szCs w:val="26"/>
          <w:lang w:val="en-GB"/>
        </w:rPr>
        <w:t xml:space="preserve">Overall architecture of the cycle </w:t>
      </w:r>
    </w:p>
    <w:p w14:paraId="13B04DC2" w14:textId="77777777" w:rsidR="00CC107A" w:rsidRPr="0044609F" w:rsidRDefault="00F31269">
      <w:pPr>
        <w:spacing w:after="200"/>
        <w:rPr>
          <w:b/>
          <w:u w:val="single"/>
          <w:lang w:val="en-GB"/>
        </w:rPr>
      </w:pPr>
      <w:r w:rsidRPr="0044609F">
        <w:rPr>
          <w:b/>
          <w:u w:val="single"/>
          <w:lang w:val="en-GB"/>
        </w:rPr>
        <w:t>Overview of the process</w:t>
      </w:r>
    </w:p>
    <w:p w14:paraId="6DA3D774" w14:textId="77777777" w:rsidR="00CC107A" w:rsidRPr="0044609F" w:rsidRDefault="00F31269">
      <w:pPr>
        <w:spacing w:after="200"/>
        <w:jc w:val="both"/>
        <w:rPr>
          <w:lang w:val="en-GB"/>
        </w:rPr>
      </w:pPr>
      <w:r w:rsidRPr="0044609F">
        <w:rPr>
          <w:lang w:val="en-GB"/>
        </w:rPr>
        <w:t xml:space="preserve">For 18 months, </w:t>
      </w:r>
      <w:r w:rsidR="00C66CFF" w:rsidRPr="0044609F">
        <w:rPr>
          <w:lang w:val="en-GB"/>
        </w:rPr>
        <w:t>three</w:t>
      </w:r>
      <w:r w:rsidRPr="0044609F">
        <w:rPr>
          <w:lang w:val="en-GB"/>
        </w:rPr>
        <w:t xml:space="preserve"> Presidencies </w:t>
      </w:r>
      <w:r w:rsidRPr="0044609F">
        <w:rPr>
          <w:bCs/>
          <w:lang w:val="en-GB"/>
        </w:rPr>
        <w:t xml:space="preserve">in </w:t>
      </w:r>
      <w:r w:rsidR="00C66CFF" w:rsidRPr="0044609F">
        <w:rPr>
          <w:bCs/>
          <w:lang w:val="en-GB"/>
        </w:rPr>
        <w:t>two</w:t>
      </w:r>
      <w:r w:rsidRPr="0044609F">
        <w:rPr>
          <w:bCs/>
          <w:lang w:val="en-GB"/>
        </w:rPr>
        <w:t xml:space="preserve"> phases and </w:t>
      </w:r>
      <w:r w:rsidR="00C66CFF" w:rsidRPr="0044609F">
        <w:rPr>
          <w:bCs/>
          <w:lang w:val="en-GB"/>
        </w:rPr>
        <w:t>three</w:t>
      </w:r>
      <w:r w:rsidRPr="0044609F">
        <w:rPr>
          <w:bCs/>
          <w:lang w:val="en-GB"/>
        </w:rPr>
        <w:t xml:space="preserve"> consequent steps</w:t>
      </w:r>
      <w:r w:rsidRPr="0044609F">
        <w:rPr>
          <w:lang w:val="en-GB"/>
        </w:rPr>
        <w:t>, under the working title “</w:t>
      </w:r>
      <w:r w:rsidR="001E2E27" w:rsidRPr="0044609F">
        <w:rPr>
          <w:rFonts w:eastAsia="Times New Roman"/>
          <w:bCs/>
          <w:lang w:val="en-GB"/>
        </w:rPr>
        <w:t>Engaging together for a sustainable and inclusive Europe</w:t>
      </w:r>
      <w:r w:rsidRPr="0044609F">
        <w:rPr>
          <w:lang w:val="en-GB"/>
        </w:rPr>
        <w:t>”, the 9th cycle of the EU Youth Dialogue focu</w:t>
      </w:r>
      <w:r w:rsidR="005F24E6" w:rsidRPr="0044609F">
        <w:rPr>
          <w:lang w:val="en-GB"/>
        </w:rPr>
        <w:t>ses on the European Youth Goals</w:t>
      </w:r>
      <w:r w:rsidR="00C66CFF" w:rsidRPr="0044609F">
        <w:rPr>
          <w:lang w:val="en-GB"/>
        </w:rPr>
        <w:t xml:space="preserve"> #10 Sustainable Green Europe</w:t>
      </w:r>
      <w:r w:rsidR="005F24E6" w:rsidRPr="0044609F">
        <w:rPr>
          <w:lang w:val="en-GB"/>
        </w:rPr>
        <w:t xml:space="preserve"> and #3 Inclusive Societies</w:t>
      </w:r>
      <w:r w:rsidRPr="0044609F">
        <w:rPr>
          <w:lang w:val="en-GB"/>
        </w:rPr>
        <w:t>.</w:t>
      </w:r>
    </w:p>
    <w:p w14:paraId="418D5E06" w14:textId="77777777" w:rsidR="00CC107A" w:rsidRPr="0044609F" w:rsidRDefault="00F31269">
      <w:pPr>
        <w:spacing w:after="200"/>
        <w:jc w:val="both"/>
        <w:rPr>
          <w:lang w:val="en-GB"/>
        </w:rPr>
      </w:pPr>
      <w:r w:rsidRPr="0044609F">
        <w:rPr>
          <w:lang w:val="en-GB"/>
        </w:rPr>
        <w:t>In a coherent participation process, young people</w:t>
      </w:r>
      <w:r w:rsidR="00DD515A" w:rsidRPr="0044609F">
        <w:rPr>
          <w:lang w:val="en-GB"/>
        </w:rPr>
        <w:t>, youth organisations</w:t>
      </w:r>
      <w:r w:rsidRPr="0044609F">
        <w:rPr>
          <w:lang w:val="en-GB"/>
        </w:rPr>
        <w:t xml:space="preserve"> and political decision-makers in the EU discuss topics important to young people and implement dialogue results. This is how Youth Goals become Youth Actions.</w:t>
      </w:r>
    </w:p>
    <w:p w14:paraId="675CE0C6" w14:textId="77777777" w:rsidR="00AE0F02" w:rsidRPr="0044609F" w:rsidRDefault="00AE0F02">
      <w:pPr>
        <w:spacing w:after="200"/>
        <w:jc w:val="both"/>
        <w:rPr>
          <w:lang w:val="en-GB"/>
        </w:rPr>
      </w:pPr>
      <w:r w:rsidRPr="0044609F">
        <w:rPr>
          <w:lang w:val="en-GB"/>
        </w:rPr>
        <w:t>This cycle should also allow for flexibility in its implementation, depending on the results of consultations for example, but also depending on the current context.</w:t>
      </w:r>
    </w:p>
    <w:p w14:paraId="7127E88A" w14:textId="77777777" w:rsidR="00CC107A" w:rsidRPr="0044609F" w:rsidRDefault="00F31269">
      <w:pPr>
        <w:spacing w:after="200"/>
        <w:jc w:val="both"/>
        <w:rPr>
          <w:highlight w:val="yellow"/>
          <w:lang w:val="en-GB"/>
        </w:rPr>
      </w:pPr>
      <w:r w:rsidRPr="0044609F">
        <w:rPr>
          <w:b/>
          <w:lang w:val="en-GB"/>
        </w:rPr>
        <w:t xml:space="preserve">The design of the cycle: </w:t>
      </w:r>
    </w:p>
    <w:p w14:paraId="2310E375" w14:textId="6F8EEC0D" w:rsidR="00CC107A" w:rsidRPr="00880A15" w:rsidRDefault="00F31269" w:rsidP="00986B68">
      <w:pPr>
        <w:spacing w:after="200"/>
        <w:jc w:val="both"/>
        <w:rPr>
          <w:lang w:val="en-GB"/>
        </w:rPr>
      </w:pPr>
      <w:r w:rsidRPr="0044609F">
        <w:rPr>
          <w:b/>
          <w:u w:val="single"/>
          <w:lang w:val="en-GB"/>
        </w:rPr>
        <w:t>Step 1:</w:t>
      </w:r>
      <w:r w:rsidRPr="0044609F">
        <w:rPr>
          <w:lang w:val="en-GB"/>
        </w:rPr>
        <w:t xml:space="preserve"> Kicking off the dialogue phase (FR Presidency). </w:t>
      </w:r>
      <w:r w:rsidR="00390623" w:rsidRPr="0044609F">
        <w:rPr>
          <w:lang w:val="en-GB"/>
        </w:rPr>
        <w:t>The first step is an</w:t>
      </w:r>
      <w:r w:rsidR="002624D8" w:rsidRPr="0044609F">
        <w:rPr>
          <w:lang w:val="en-GB"/>
        </w:rPr>
        <w:t xml:space="preserve"> exploration phase of the topic. </w:t>
      </w:r>
      <w:moveToRangeStart w:id="50" w:author="MAXIME BARBARANT" w:date="2021-10-22T16:22:00Z" w:name="move85812147"/>
      <w:moveTo w:id="51" w:author="MAXIME BARBARANT" w:date="2021-10-22T16:22:00Z">
        <w:r w:rsidR="002624D8" w:rsidRPr="0044609F">
          <w:rPr>
            <w:lang w:val="en-GB"/>
          </w:rPr>
          <w:t xml:space="preserve">It </w:t>
        </w:r>
        <w:r w:rsidRPr="0044609F">
          <w:rPr>
            <w:lang w:val="en-GB"/>
          </w:rPr>
          <w:t>starts with the thematic framework being explored by young people, youth organisations and decision makers at the first EU Youth Conference of the cycle in Strasbourg, France, under the French Presidency of the EU</w:t>
        </w:r>
        <w:r w:rsidR="00027061" w:rsidRPr="00880A15">
          <w:rPr>
            <w:lang w:val="en-GB"/>
          </w:rPr>
          <w:t xml:space="preserve">. </w:t>
        </w:r>
      </w:moveTo>
      <w:moveToRangeEnd w:id="50"/>
      <w:r w:rsidR="00986B68" w:rsidRPr="00880A15">
        <w:rPr>
          <w:lang w:val="en-GB"/>
        </w:rPr>
        <w:t xml:space="preserve">The French Presidency will start addressing substantive issues to set up the frame of the cycle, and the Presidency will also discuss the specific angle of young people as agents of change towards </w:t>
      </w:r>
      <w:r w:rsidR="00986B68" w:rsidRPr="005A28CB">
        <w:rPr>
          <w:highlight w:val="yellow"/>
          <w:lang w:val="en-GB"/>
          <w:rPrChange w:id="52" w:author="cnajep cnajep" w:date="2021-10-26T18:52:00Z">
            <w:rPr>
              <w:lang w:val="en-GB"/>
            </w:rPr>
          </w:rPrChange>
        </w:rPr>
        <w:t>environment</w:t>
      </w:r>
      <w:del w:id="53" w:author="SEVERINE ORIGNY-FLEISHMAN" w:date="2021-11-02T18:22:00Z">
        <w:r w:rsidR="00986B68" w:rsidRPr="005A28CB" w:rsidDel="006A7566">
          <w:rPr>
            <w:highlight w:val="yellow"/>
            <w:lang w:val="en-GB"/>
            <w:rPrChange w:id="54" w:author="cnajep cnajep" w:date="2021-10-26T18:52:00Z">
              <w:rPr>
                <w:lang w:val="en-GB"/>
              </w:rPr>
            </w:rPrChange>
          </w:rPr>
          <w:delText>/climate change</w:delText>
        </w:r>
      </w:del>
      <w:r w:rsidR="00986B68" w:rsidRPr="005A28CB">
        <w:rPr>
          <w:highlight w:val="yellow"/>
          <w:lang w:val="en-GB"/>
          <w:rPrChange w:id="55" w:author="cnajep cnajep" w:date="2021-10-26T18:52:00Z">
            <w:rPr>
              <w:lang w:val="en-GB"/>
            </w:rPr>
          </w:rPrChange>
        </w:rPr>
        <w:t>.</w:t>
      </w:r>
      <w:r w:rsidR="00986B68" w:rsidRPr="00880A15">
        <w:rPr>
          <w:lang w:val="en-GB"/>
        </w:rPr>
        <w:t xml:space="preserve"> </w:t>
      </w:r>
      <w:moveFromRangeStart w:id="56" w:author="MAXIME BARBARANT" w:date="2021-10-22T16:22:00Z" w:name="move85812147"/>
      <w:moveFrom w:id="57" w:author="MAXIME BARBARANT" w:date="2021-10-22T16:22:00Z">
        <w:r w:rsidR="002624D8" w:rsidRPr="00880A15">
          <w:rPr>
            <w:lang w:val="en-GB"/>
          </w:rPr>
          <w:t xml:space="preserve">It </w:t>
        </w:r>
        <w:r w:rsidRPr="00880A15">
          <w:rPr>
            <w:lang w:val="en-GB"/>
          </w:rPr>
          <w:t xml:space="preserve">starts with the thematic framework being explored by young people, youth organisations and decision makers at the first EU Youth Conference of the </w:t>
        </w:r>
        <w:r w:rsidRPr="00880A15">
          <w:rPr>
            <w:lang w:val="en-GB"/>
          </w:rPr>
          <w:lastRenderedPageBreak/>
          <w:t>cycle in Strasbourg, France, under the French Presidency of the EU</w:t>
        </w:r>
        <w:r w:rsidR="00027061" w:rsidRPr="00880A15">
          <w:rPr>
            <w:lang w:val="en-GB"/>
          </w:rPr>
          <w:t xml:space="preserve">. </w:t>
        </w:r>
      </w:moveFrom>
      <w:moveFromRangeEnd w:id="56"/>
      <w:r w:rsidR="00027061" w:rsidRPr="00880A15">
        <w:rPr>
          <w:lang w:val="en-GB"/>
        </w:rPr>
        <w:t>The Conference will</w:t>
      </w:r>
      <w:r w:rsidRPr="00880A15">
        <w:rPr>
          <w:lang w:val="en-GB"/>
        </w:rPr>
        <w:t xml:space="preserve"> feed into</w:t>
      </w:r>
      <w:r w:rsidR="00027061" w:rsidRPr="00880A15">
        <w:rPr>
          <w:lang w:val="en-GB"/>
        </w:rPr>
        <w:t xml:space="preserve"> the FR</w:t>
      </w:r>
      <w:r w:rsidRPr="00880A15">
        <w:rPr>
          <w:lang w:val="en-GB"/>
        </w:rPr>
        <w:t xml:space="preserve"> </w:t>
      </w:r>
      <w:r w:rsidR="00027061" w:rsidRPr="00880A15">
        <w:rPr>
          <w:lang w:val="en-GB"/>
        </w:rPr>
        <w:t>Council Conclusions</w:t>
      </w:r>
      <w:r w:rsidR="001315C5" w:rsidRPr="00880A15">
        <w:rPr>
          <w:lang w:val="en-GB"/>
        </w:rPr>
        <w:t xml:space="preserve"> </w:t>
      </w:r>
      <w:del w:id="58" w:author="MAXIME BARBARANT" w:date="2021-10-22T16:22:00Z">
        <w:r w:rsidR="00027061" w:rsidRPr="00880A15">
          <w:rPr>
            <w:lang w:val="en-GB"/>
          </w:rPr>
          <w:delText>and</w:delText>
        </w:r>
      </w:del>
      <w:ins w:id="59" w:author="MAXIME BARBARANT" w:date="2021-10-22T16:22:00Z">
        <w:r w:rsidR="001315C5" w:rsidRPr="00880A15">
          <w:rPr>
            <w:lang w:val="en-GB"/>
          </w:rPr>
          <w:t>to empower young people as agents of change</w:t>
        </w:r>
        <w:r w:rsidR="001315C5" w:rsidRPr="00880A15">
          <w:rPr>
            <w:lang w:val="en-US"/>
          </w:rPr>
          <w:t xml:space="preserve"> </w:t>
        </w:r>
        <w:r w:rsidR="001315C5" w:rsidRPr="00880A15">
          <w:rPr>
            <w:lang w:val="en-GB"/>
          </w:rPr>
          <w:t xml:space="preserve">towards </w:t>
        </w:r>
        <w:r w:rsidR="001315C5" w:rsidRPr="005A28CB">
          <w:rPr>
            <w:highlight w:val="yellow"/>
            <w:lang w:val="en-GB"/>
            <w:rPrChange w:id="60" w:author="cnajep cnajep" w:date="2021-10-26T18:52:00Z">
              <w:rPr>
                <w:lang w:val="en-GB"/>
              </w:rPr>
            </w:rPrChange>
          </w:rPr>
          <w:t>environment</w:t>
        </w:r>
        <w:del w:id="61" w:author="SEVERINE ORIGNY-FLEISHMAN" w:date="2021-11-02T18:23:00Z">
          <w:r w:rsidR="001315C5" w:rsidRPr="005A28CB" w:rsidDel="00A46738">
            <w:rPr>
              <w:highlight w:val="yellow"/>
              <w:lang w:val="en-GB"/>
              <w:rPrChange w:id="62" w:author="cnajep cnajep" w:date="2021-10-26T18:52:00Z">
                <w:rPr>
                  <w:lang w:val="en-GB"/>
                </w:rPr>
              </w:rPrChange>
            </w:rPr>
            <w:delText>/climate change</w:delText>
          </w:r>
        </w:del>
        <w:r w:rsidR="001315C5" w:rsidRPr="00880A15">
          <w:rPr>
            <w:lang w:val="en-GB"/>
          </w:rPr>
          <w:t xml:space="preserve"> at various level (individual, local, national, European).</w:t>
        </w:r>
        <w:r w:rsidR="00027061" w:rsidRPr="00880A15">
          <w:rPr>
            <w:lang w:val="en-GB"/>
          </w:rPr>
          <w:t xml:space="preserve"> </w:t>
        </w:r>
        <w:r w:rsidR="00DD515A" w:rsidRPr="00880A15">
          <w:rPr>
            <w:lang w:val="en-GB"/>
          </w:rPr>
          <w:t xml:space="preserve">Young people will also choose </w:t>
        </w:r>
        <w:r w:rsidR="00986B68" w:rsidRPr="00880A15">
          <w:rPr>
            <w:lang w:val="en-GB"/>
          </w:rPr>
          <w:t xml:space="preserve">among </w:t>
        </w:r>
        <w:r w:rsidR="00DD515A" w:rsidRPr="00880A15">
          <w:rPr>
            <w:lang w:val="en-GB"/>
          </w:rPr>
          <w:t>specific sub-objectives</w:t>
        </w:r>
        <w:r w:rsidR="001100D5" w:rsidRPr="00EA203C">
          <w:rPr>
            <w:rStyle w:val="Appelnotedebasdep"/>
            <w:lang w:val="en-GB"/>
          </w:rPr>
          <w:footnoteReference w:id="6"/>
        </w:r>
        <w:r w:rsidR="00DD515A" w:rsidRPr="00EA203C">
          <w:rPr>
            <w:lang w:val="en-GB"/>
          </w:rPr>
          <w:t xml:space="preserve"> </w:t>
        </w:r>
        <w:r w:rsidR="00986B68" w:rsidRPr="00EA203C">
          <w:rPr>
            <w:lang w:val="en-GB"/>
          </w:rPr>
          <w:t xml:space="preserve">what </w:t>
        </w:r>
      </w:ins>
      <w:ins w:id="69" w:author="SEVERINE ORIGNY-FLEISHMAN" w:date="2021-10-25T09:56:00Z">
        <w:r w:rsidR="00880A15" w:rsidRPr="00EA203C">
          <w:rPr>
            <w:lang w:val="en-GB"/>
          </w:rPr>
          <w:t>priorities/</w:t>
        </w:r>
      </w:ins>
      <w:ins w:id="70" w:author="MAXIME BARBARANT" w:date="2021-10-22T16:22:00Z">
        <w:r w:rsidR="00986B68" w:rsidRPr="00EA203C">
          <w:rPr>
            <w:lang w:val="en-GB"/>
          </w:rPr>
          <w:t>emergencies</w:t>
        </w:r>
        <w:r w:rsidR="00DD515A" w:rsidRPr="0044609F">
          <w:rPr>
            <w:lang w:val="en-GB"/>
          </w:rPr>
          <w:t xml:space="preserve"> need to be addressed</w:t>
        </w:r>
      </w:ins>
      <w:ins w:id="71" w:author="SEVERINE ORIGNY-FLEISHMAN" w:date="2021-10-25T09:56:00Z">
        <w:r w:rsidR="00880A15" w:rsidRPr="00880A15">
          <w:rPr>
            <w:lang w:val="en-GB"/>
          </w:rPr>
          <w:t xml:space="preserve"> during the cycle</w:t>
        </w:r>
      </w:ins>
      <w:ins w:id="72" w:author="MAXIME BARBARANT" w:date="2021-10-22T16:22:00Z">
        <w:r w:rsidR="00986B68" w:rsidRPr="00880A15">
          <w:rPr>
            <w:lang w:val="en-GB"/>
          </w:rPr>
          <w:t xml:space="preserve">. Young people will be asked </w:t>
        </w:r>
        <w:r w:rsidR="00076DA7" w:rsidRPr="00880A15">
          <w:rPr>
            <w:lang w:val="en-GB"/>
          </w:rPr>
          <w:t>to reflect on the</w:t>
        </w:r>
        <w:r w:rsidR="00076DA7" w:rsidRPr="00BF0AEA">
          <w:rPr>
            <w:rFonts w:ascii="Raleway" w:eastAsia="Raleway" w:hAnsi="Raleway" w:cs="Raleway"/>
            <w:lang w:val="en-US"/>
            <w:rPrChange w:id="73" w:author="cnajep cnajep" w:date="2021-10-26T08:50:00Z">
              <w:rPr>
                <w:rFonts w:ascii="Raleway" w:eastAsia="Raleway" w:hAnsi="Raleway" w:cs="Raleway"/>
              </w:rPr>
            </w:rPrChange>
          </w:rPr>
          <w:t xml:space="preserve"> </w:t>
        </w:r>
        <w:r w:rsidR="00986B68" w:rsidRPr="00880A15">
          <w:rPr>
            <w:lang w:val="en-GB"/>
          </w:rPr>
          <w:t>on</w:t>
        </w:r>
      </w:ins>
      <w:r w:rsidR="00986B68" w:rsidRPr="00880A15">
        <w:rPr>
          <w:lang w:val="en-GB"/>
        </w:rPr>
        <w:t xml:space="preserve"> the qualitative and quantitative </w:t>
      </w:r>
      <w:del w:id="74" w:author="MAXIME BARBARANT" w:date="2021-10-22T16:22:00Z">
        <w:r w:rsidR="00880F3E" w:rsidRPr="00880A15">
          <w:rPr>
            <w:highlight w:val="yellow"/>
            <w:lang w:val="en-GB"/>
          </w:rPr>
          <w:delText>(TBC</w:delText>
        </w:r>
        <w:r w:rsidR="00390623" w:rsidRPr="00880A15">
          <w:rPr>
            <w:highlight w:val="yellow"/>
            <w:lang w:val="en-GB"/>
          </w:rPr>
          <w:delText>)</w:delText>
        </w:r>
        <w:r w:rsidR="00390623" w:rsidRPr="00880A15">
          <w:rPr>
            <w:lang w:val="en-GB"/>
          </w:rPr>
          <w:delText xml:space="preserve"> </w:delText>
        </w:r>
      </w:del>
      <w:r w:rsidR="00986B68" w:rsidRPr="00880A15">
        <w:rPr>
          <w:lang w:val="en-GB"/>
        </w:rPr>
        <w:t>consultation packages that will be guiding national and European level dialogue activities.</w:t>
      </w:r>
      <w:del w:id="75" w:author="MAXIME BARBARANT" w:date="2021-10-22T16:22:00Z">
        <w:r w:rsidRPr="00880A15">
          <w:rPr>
            <w:lang w:val="en-GB"/>
          </w:rPr>
          <w:delText xml:space="preserve"> </w:delText>
        </w:r>
        <w:r w:rsidR="002624D8" w:rsidRPr="00880A15">
          <w:rPr>
            <w:lang w:val="en-GB"/>
          </w:rPr>
          <w:delText xml:space="preserve">The FR conference will start to address substantive issues, in particular </w:delText>
        </w:r>
        <w:r w:rsidR="00C32DBE" w:rsidRPr="00880A15">
          <w:rPr>
            <w:lang w:val="en-GB"/>
          </w:rPr>
          <w:delText xml:space="preserve">concrete actions </w:delText>
        </w:r>
        <w:r w:rsidR="00570A13" w:rsidRPr="00880A15">
          <w:rPr>
            <w:lang w:val="en-GB"/>
          </w:rPr>
          <w:delText>to empower young people as agents of change</w:delText>
        </w:r>
        <w:r w:rsidR="007B2863" w:rsidRPr="00BF0AEA">
          <w:rPr>
            <w:lang w:val="en-US"/>
            <w:rPrChange w:id="76" w:author="cnajep cnajep" w:date="2021-10-26T08:50:00Z">
              <w:rPr/>
            </w:rPrChange>
          </w:rPr>
          <w:delText xml:space="preserve"> </w:delText>
        </w:r>
        <w:r w:rsidR="007B2863" w:rsidRPr="00880A15">
          <w:rPr>
            <w:lang w:val="en-GB"/>
          </w:rPr>
          <w:delText>towards environment/climate change</w:delText>
        </w:r>
        <w:r w:rsidR="00570A13" w:rsidRPr="00880A15">
          <w:rPr>
            <w:lang w:val="en-GB"/>
          </w:rPr>
          <w:delText>.</w:delText>
        </w:r>
      </w:del>
      <w:r w:rsidR="00986B68" w:rsidRPr="00880A15">
        <w:rPr>
          <w:lang w:val="en-GB"/>
        </w:rPr>
        <w:t xml:space="preserve"> The first step of the consultations will see National Working Groups doing consultations with young people at the national level and International Non-Governmental Youth Organisations organising an activity to bring together young people and decision makers at the EU level to discuss how the Youth Goals #10 and #3 could be implemented at local, regional, national and European levels.</w:t>
      </w:r>
      <w:del w:id="77" w:author="MAXIME BARBARANT" w:date="2021-10-22T16:22:00Z">
        <w:r w:rsidRPr="00880A15">
          <w:rPr>
            <w:lang w:val="en-GB"/>
          </w:rPr>
          <w:delText xml:space="preserve"> </w:delText>
        </w:r>
        <w:r w:rsidR="00DD515A" w:rsidRPr="00880A15">
          <w:rPr>
            <w:lang w:val="en-GB"/>
          </w:rPr>
          <w:delText xml:space="preserve">Young people will also choose specific sub-objectives that need to be addressed and that they feel are essential in order to narrow the topic and also adapt it to the current needs of youth. This should be done before the start of the consultation </w:delText>
        </w:r>
        <w:r w:rsidR="00A22F9E" w:rsidRPr="00880A15">
          <w:rPr>
            <w:lang w:val="en-GB"/>
          </w:rPr>
          <w:delText xml:space="preserve">by updating the frame of the cycle </w:delText>
        </w:r>
        <w:r w:rsidR="00DD515A" w:rsidRPr="00880A15">
          <w:rPr>
            <w:lang w:val="en-GB"/>
          </w:rPr>
          <w:delText>and should suggest the shape of the consultation topics and questions.</w:delText>
        </w:r>
      </w:del>
    </w:p>
    <w:p w14:paraId="59F2B394" w14:textId="77777777" w:rsidR="001A1428" w:rsidRPr="00880A15" w:rsidRDefault="00F31269">
      <w:pPr>
        <w:spacing w:after="200"/>
        <w:jc w:val="both"/>
        <w:rPr>
          <w:lang w:val="en-GB"/>
        </w:rPr>
      </w:pPr>
      <w:r w:rsidRPr="00880A15">
        <w:rPr>
          <w:b/>
          <w:u w:val="single"/>
          <w:lang w:val="en-GB"/>
        </w:rPr>
        <w:t>Step 2</w:t>
      </w:r>
      <w:r w:rsidRPr="00880A15">
        <w:rPr>
          <w:u w:val="single"/>
          <w:lang w:val="en-GB"/>
        </w:rPr>
        <w:t>:</w:t>
      </w:r>
      <w:r w:rsidRPr="00880A15">
        <w:rPr>
          <w:lang w:val="en-GB"/>
        </w:rPr>
        <w:t xml:space="preserve"> </w:t>
      </w:r>
      <w:r w:rsidR="00527D54" w:rsidRPr="00880A15">
        <w:rPr>
          <w:lang w:val="en-GB"/>
        </w:rPr>
        <w:t>Proposition</w:t>
      </w:r>
      <w:r w:rsidRPr="00880A15">
        <w:rPr>
          <w:lang w:val="en-GB"/>
        </w:rPr>
        <w:t xml:space="preserve"> on the dialogue activities and starting implementation activities (CZ Presidency). Moving into the implementation phase. The second step will start with discussing at the second EU Youth Conference in Czech Republic</w:t>
      </w:r>
      <w:r w:rsidR="004070FE" w:rsidRPr="00880A15">
        <w:rPr>
          <w:lang w:val="en-GB"/>
        </w:rPr>
        <w:t>. The results of the national consultations will be processed during and after the conference. The conference in Prague will serve to discuss the ongoing consultations and to propose possible specific methods and means for implementation of concrete measures. The conclusions of the conference, together with the results of the consultations from the national reports, will be processed into a summary report no later than September. The aim of the conference is therefore to continue the consultations, for what partial reports from the national working groups received before t</w:t>
      </w:r>
      <w:r w:rsidR="00C85093" w:rsidRPr="00880A15">
        <w:rPr>
          <w:lang w:val="en-GB"/>
        </w:rPr>
        <w:t>he conference should</w:t>
      </w:r>
      <w:r w:rsidR="004070FE" w:rsidRPr="00880A15">
        <w:rPr>
          <w:lang w:val="en-GB"/>
        </w:rPr>
        <w:t xml:space="preserve"> be submitted. In this step,</w:t>
      </w:r>
      <w:r w:rsidRPr="00880A15">
        <w:rPr>
          <w:lang w:val="en-GB"/>
        </w:rPr>
        <w:t xml:space="preserve"> the outcomes of the dialogue activities and putting forward suggestions of concrete actions how the Youth Goals #</w:t>
      </w:r>
      <w:r w:rsidR="005F24E6" w:rsidRPr="00880A15">
        <w:rPr>
          <w:lang w:val="en-GB"/>
        </w:rPr>
        <w:t>10</w:t>
      </w:r>
      <w:r w:rsidRPr="00880A15">
        <w:rPr>
          <w:lang w:val="en-GB"/>
        </w:rPr>
        <w:t xml:space="preserve"> and #</w:t>
      </w:r>
      <w:r w:rsidR="005F24E6" w:rsidRPr="00880A15">
        <w:rPr>
          <w:lang w:val="en-GB"/>
        </w:rPr>
        <w:t>3</w:t>
      </w:r>
      <w:r w:rsidRPr="00880A15">
        <w:rPr>
          <w:lang w:val="en-GB"/>
        </w:rPr>
        <w:t xml:space="preserve"> could be implemented at local, regional, national and European levels.</w:t>
      </w:r>
      <w:r w:rsidR="00702B16" w:rsidRPr="00880A15">
        <w:rPr>
          <w:lang w:val="en-GB"/>
        </w:rPr>
        <w:t xml:space="preserve"> </w:t>
      </w:r>
      <w:r w:rsidR="001A1428" w:rsidRPr="00880A15">
        <w:rPr>
          <w:lang w:val="en-GB"/>
        </w:rPr>
        <w:t>The findings of the consultations and the results of all national reports from the consultations, as well as the conclusions of the conference, will be presented openly in an online webinar.</w:t>
      </w:r>
      <w:ins w:id="78" w:author="MAXIME BARBARANT" w:date="2021-10-22T16:22:00Z">
        <w:r w:rsidR="00B6282B" w:rsidRPr="00880A15">
          <w:rPr>
            <w:lang w:val="en-GB"/>
          </w:rPr>
          <w:t xml:space="preserve"> </w:t>
        </w:r>
      </w:ins>
    </w:p>
    <w:p w14:paraId="4EE017D2" w14:textId="77777777" w:rsidR="00CC107A" w:rsidRPr="00880A15" w:rsidRDefault="00F31269">
      <w:pPr>
        <w:spacing w:after="200"/>
        <w:jc w:val="both"/>
        <w:rPr>
          <w:lang w:val="en-GB"/>
        </w:rPr>
      </w:pPr>
      <w:r w:rsidRPr="00880A15">
        <w:rPr>
          <w:b/>
          <w:u w:val="single"/>
          <w:lang w:val="en-GB"/>
        </w:rPr>
        <w:t>Step 3:</w:t>
      </w:r>
      <w:r w:rsidRPr="00880A15">
        <w:rPr>
          <w:lang w:val="en-GB"/>
        </w:rPr>
        <w:t xml:space="preserve"> Reflecting on implementation activities (where applicable continuing the implementation)</w:t>
      </w:r>
      <w:r w:rsidR="00694C6C" w:rsidRPr="00880A15">
        <w:rPr>
          <w:lang w:val="en-GB"/>
        </w:rPr>
        <w:t>, feedback</w:t>
      </w:r>
      <w:r w:rsidRPr="00880A15">
        <w:rPr>
          <w:lang w:val="en-GB"/>
        </w:rPr>
        <w:t xml:space="preserve"> and planning the follow-up process (SE Presidency). Implementation phase and follow-up. The implementation of activities will be going throughout the second and third steps of the cycle and beyond where implementation actions require more time to complete. However, the third step will be used to take stock of the activities that have been already implemented or are in a process of the implementation, identifying good practices</w:t>
      </w:r>
      <w:r w:rsidR="00C85093" w:rsidRPr="00880A15">
        <w:rPr>
          <w:lang w:val="en-GB"/>
        </w:rPr>
        <w:t xml:space="preserve"> and challenges</w:t>
      </w:r>
      <w:r w:rsidRPr="00880A15">
        <w:rPr>
          <w:lang w:val="en-GB"/>
        </w:rPr>
        <w:t xml:space="preserve">. The EU Youth Conference in Sweden </w:t>
      </w:r>
      <w:r w:rsidR="00C85093" w:rsidRPr="00880A15">
        <w:rPr>
          <w:lang w:val="en-GB"/>
        </w:rPr>
        <w:t xml:space="preserve">also </w:t>
      </w:r>
      <w:r w:rsidRPr="00880A15">
        <w:rPr>
          <w:lang w:val="en-GB"/>
        </w:rPr>
        <w:t xml:space="preserve">reflects on </w:t>
      </w:r>
      <w:r w:rsidR="00694C6C" w:rsidRPr="00880A15">
        <w:rPr>
          <w:lang w:val="en-GB"/>
        </w:rPr>
        <w:t>how to develop a more inclusive and transparent Youth Dialogue</w:t>
      </w:r>
      <w:r w:rsidRPr="00880A15">
        <w:rPr>
          <w:lang w:val="en-GB"/>
        </w:rPr>
        <w:t xml:space="preserve"> and will develop final recommendations to feed into the Council Resolution on the 9th cycle of the EU Youth Dialogue. </w:t>
      </w:r>
    </w:p>
    <w:p w14:paraId="05FEB214" w14:textId="77777777" w:rsidR="00CC107A" w:rsidRPr="00880A15" w:rsidRDefault="00F31269">
      <w:pPr>
        <w:spacing w:after="200"/>
        <w:jc w:val="both"/>
        <w:rPr>
          <w:lang w:val="en-GB"/>
        </w:rPr>
      </w:pPr>
      <w:r w:rsidRPr="00880A15">
        <w:rPr>
          <w:lang w:val="en-GB"/>
        </w:rPr>
        <w:lastRenderedPageBreak/>
        <w:t xml:space="preserve">More detailed description of the process of the 9th EU Youth Dialogue cycle can be found in the Annex to this document. </w:t>
      </w:r>
    </w:p>
    <w:p w14:paraId="17025421" w14:textId="77777777" w:rsidR="00CC107A" w:rsidRPr="00880A15" w:rsidRDefault="00F31269">
      <w:pPr>
        <w:spacing w:after="200"/>
        <w:jc w:val="both"/>
        <w:rPr>
          <w:b/>
        </w:rPr>
      </w:pPr>
      <w:proofErr w:type="spellStart"/>
      <w:r w:rsidRPr="00880A15">
        <w:rPr>
          <w:b/>
        </w:rPr>
        <w:t>Overview</w:t>
      </w:r>
      <w:proofErr w:type="spellEnd"/>
      <w:r w:rsidRPr="00880A15">
        <w:rPr>
          <w:b/>
        </w:rPr>
        <w:t xml:space="preserve"> of the cycle :</w:t>
      </w:r>
    </w:p>
    <w:p w14:paraId="4F622591" w14:textId="77777777" w:rsidR="00936D50" w:rsidRPr="00EA203C" w:rsidRDefault="005250A7">
      <w:pPr>
        <w:spacing w:after="200"/>
        <w:jc w:val="both"/>
        <w:rPr>
          <w:del w:id="79" w:author="MAXIME BARBARANT" w:date="2021-10-22T16:22:00Z"/>
          <w:b/>
        </w:rPr>
      </w:pPr>
      <w:del w:id="80" w:author="MAXIME BARBARANT" w:date="2021-10-22T16:22:00Z">
        <w:r w:rsidRPr="00EA203C">
          <w:rPr>
            <w:b/>
            <w:noProof/>
            <w:lang w:val="fr-FR"/>
          </w:rPr>
          <w:drawing>
            <wp:inline distT="0" distB="0" distL="0" distR="0" wp14:anchorId="6CC165F9" wp14:editId="5271EF73">
              <wp:extent cx="5568315" cy="41757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 9th Cycle.png"/>
                      <pic:cNvPicPr/>
                    </pic:nvPicPr>
                    <pic:blipFill>
                      <a:blip r:embed="rId13">
                        <a:extLst>
                          <a:ext uri="{28A0092B-C50C-407E-A947-70E740481C1C}">
                            <a14:useLocalDpi xmlns:a14="http://schemas.microsoft.com/office/drawing/2010/main" val="0"/>
                          </a:ext>
                        </a:extLst>
                      </a:blip>
                      <a:stretch>
                        <a:fillRect/>
                      </a:stretch>
                    </pic:blipFill>
                    <pic:spPr>
                      <a:xfrm>
                        <a:off x="0" y="0"/>
                        <a:ext cx="5568315" cy="4175760"/>
                      </a:xfrm>
                      <a:prstGeom prst="rect">
                        <a:avLst/>
                      </a:prstGeom>
                    </pic:spPr>
                  </pic:pic>
                </a:graphicData>
              </a:graphic>
            </wp:inline>
          </w:drawing>
        </w:r>
      </w:del>
    </w:p>
    <w:p w14:paraId="034812A2" w14:textId="77777777" w:rsidR="00936D50" w:rsidRPr="00EA203C" w:rsidRDefault="00840C0F">
      <w:pPr>
        <w:spacing w:after="200"/>
        <w:jc w:val="both"/>
        <w:rPr>
          <w:ins w:id="81" w:author="MAXIME BARBARANT" w:date="2021-10-22T16:22:00Z"/>
          <w:b/>
        </w:rPr>
      </w:pPr>
      <w:ins w:id="82" w:author="MAXIME BARBARANT" w:date="2021-10-22T16:22:00Z">
        <w:r w:rsidRPr="00EA203C">
          <w:rPr>
            <w:b/>
            <w:noProof/>
            <w:lang w:val="fr-FR"/>
          </w:rPr>
          <w:lastRenderedPageBreak/>
          <w:drawing>
            <wp:inline distT="0" distB="0" distL="0" distR="0" wp14:anchorId="77FC017D" wp14:editId="19D21C23">
              <wp:extent cx="5568315" cy="4175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a:extLst>
                          <a:ext uri="{28A0092B-C50C-407E-A947-70E740481C1C}">
                            <a14:useLocalDpi xmlns:a14="http://schemas.microsoft.com/office/drawing/2010/main" val="0"/>
                          </a:ext>
                        </a:extLst>
                      </a:blip>
                      <a:stretch>
                        <a:fillRect/>
                      </a:stretch>
                    </pic:blipFill>
                    <pic:spPr>
                      <a:xfrm>
                        <a:off x="0" y="0"/>
                        <a:ext cx="5568315" cy="4175760"/>
                      </a:xfrm>
                      <a:prstGeom prst="rect">
                        <a:avLst/>
                      </a:prstGeom>
                    </pic:spPr>
                  </pic:pic>
                </a:graphicData>
              </a:graphic>
            </wp:inline>
          </w:drawing>
        </w:r>
      </w:ins>
    </w:p>
    <w:p w14:paraId="7EFF73FD" w14:textId="77777777" w:rsidR="00CC107A" w:rsidRPr="00880A15" w:rsidRDefault="00F31269">
      <w:pPr>
        <w:spacing w:after="200"/>
        <w:rPr>
          <w:b/>
          <w:u w:val="single"/>
          <w:lang w:val="en-GB"/>
        </w:rPr>
      </w:pPr>
      <w:r w:rsidRPr="00880A15">
        <w:rPr>
          <w:b/>
          <w:u w:val="single"/>
          <w:lang w:val="en-GB"/>
        </w:rPr>
        <w:t>EU Youth Conferences</w:t>
      </w:r>
    </w:p>
    <w:p w14:paraId="2911B862" w14:textId="77777777" w:rsidR="00CC107A" w:rsidRPr="00880A15" w:rsidRDefault="00F31269">
      <w:pPr>
        <w:spacing w:after="200"/>
        <w:jc w:val="both"/>
        <w:rPr>
          <w:lang w:val="en-GB"/>
        </w:rPr>
      </w:pPr>
      <w:r w:rsidRPr="00880A15">
        <w:rPr>
          <w:lang w:val="en-GB"/>
        </w:rPr>
        <w:t xml:space="preserve">The EU Youth Conferences play a major role in the 9th cycle. They are the moment when ideas from young people and policy makers are gathered at European level, good practices and advice are exchanged, results of consultations are </w:t>
      </w:r>
      <w:r w:rsidR="008A1D58" w:rsidRPr="00880A15">
        <w:rPr>
          <w:lang w:val="en-GB"/>
        </w:rPr>
        <w:t>collected,</w:t>
      </w:r>
      <w:r w:rsidRPr="00880A15">
        <w:rPr>
          <w:lang w:val="en-GB"/>
        </w:rPr>
        <w:t xml:space="preserve"> and concrete political demands are formulated. The contents of the three EU Youth Conferences build on each other</w:t>
      </w:r>
      <w:r w:rsidRPr="00880A15">
        <w:rPr>
          <w:b/>
          <w:lang w:val="en-GB"/>
        </w:rPr>
        <w:t xml:space="preserve"> </w:t>
      </w:r>
      <w:r w:rsidRPr="00880A15">
        <w:rPr>
          <w:bCs/>
          <w:lang w:val="en-GB"/>
        </w:rPr>
        <w:t xml:space="preserve">and on previous Youth Conferences. In their sequence they describe an effective </w:t>
      </w:r>
      <w:r w:rsidR="00F93C17" w:rsidRPr="00880A15">
        <w:rPr>
          <w:bCs/>
          <w:lang w:val="en-GB"/>
        </w:rPr>
        <w:t xml:space="preserve">and inclusive </w:t>
      </w:r>
      <w:r w:rsidRPr="00880A15">
        <w:rPr>
          <w:bCs/>
          <w:lang w:val="en-GB"/>
        </w:rPr>
        <w:t>youth participation process. To make the Youth Conferences as meaningful and successful as possible, it is important to ensure adequate</w:t>
      </w:r>
      <w:r w:rsidR="00F93C17" w:rsidRPr="00880A15">
        <w:rPr>
          <w:bCs/>
          <w:lang w:val="en-GB"/>
        </w:rPr>
        <w:t xml:space="preserve"> knowledge and</w:t>
      </w:r>
      <w:r w:rsidRPr="00880A15">
        <w:rPr>
          <w:bCs/>
          <w:lang w:val="en-GB"/>
        </w:rPr>
        <w:t xml:space="preserve"> trai</w:t>
      </w:r>
      <w:r w:rsidRPr="00880A15">
        <w:rPr>
          <w:lang w:val="en-GB"/>
        </w:rPr>
        <w:t>ning about the European Youth Goals and the EU Youth Dialogue process for all youth facilitators and moderators participating and shaping the EU Youth Conferences.</w:t>
      </w:r>
    </w:p>
    <w:p w14:paraId="27DB61BE" w14:textId="2A41AC26" w:rsidR="00CC107A" w:rsidRPr="00880A15" w:rsidRDefault="00F31269">
      <w:pPr>
        <w:spacing w:after="200"/>
        <w:jc w:val="both"/>
        <w:rPr>
          <w:lang w:val="en-GB"/>
        </w:rPr>
      </w:pPr>
      <w:r w:rsidRPr="00880A15">
        <w:rPr>
          <w:lang w:val="en-GB"/>
        </w:rPr>
        <w:t xml:space="preserve">The first EU Youth Conference will take place in Strasbourg, France, during the French Presidency of the EU in the European parliament at the end of January 2022 (24th-26th January). This first Conference will be launching the 9th cycle and will be aiming to </w:t>
      </w:r>
      <w:r w:rsidR="00A22F9E" w:rsidRPr="00880A15">
        <w:rPr>
          <w:lang w:val="en-GB"/>
        </w:rPr>
        <w:t>clarify</w:t>
      </w:r>
      <w:r w:rsidRPr="00880A15">
        <w:rPr>
          <w:lang w:val="en-GB"/>
        </w:rPr>
        <w:t xml:space="preserve"> priorities for a sustainable green Europe and inclusive societies from youth delegates and decision makers attending the event. </w:t>
      </w:r>
      <w:r w:rsidR="00DF3C15" w:rsidRPr="00880A15">
        <w:rPr>
          <w:lang w:val="en-GB"/>
        </w:rPr>
        <w:t xml:space="preserve">The French Presidency will start addressing substantive issues to </w:t>
      </w:r>
      <w:r w:rsidR="00A37AAF" w:rsidRPr="00880A15">
        <w:rPr>
          <w:lang w:val="en-GB"/>
        </w:rPr>
        <w:t>update</w:t>
      </w:r>
      <w:r w:rsidR="00DF3C15" w:rsidRPr="00880A15">
        <w:rPr>
          <w:lang w:val="en-GB"/>
        </w:rPr>
        <w:t xml:space="preserve"> the frame of the cycle and discuss the specific angle of young people as </w:t>
      </w:r>
      <w:r w:rsidR="00570A13" w:rsidRPr="00880A15">
        <w:rPr>
          <w:lang w:val="en-GB"/>
        </w:rPr>
        <w:t xml:space="preserve">agents </w:t>
      </w:r>
      <w:r w:rsidR="00DF3C15" w:rsidRPr="00880A15">
        <w:rPr>
          <w:lang w:val="en-GB"/>
        </w:rPr>
        <w:t>of change towards e</w:t>
      </w:r>
      <w:r w:rsidR="00DF3C15" w:rsidRPr="005A28CB">
        <w:rPr>
          <w:highlight w:val="yellow"/>
          <w:lang w:val="en-GB"/>
          <w:rPrChange w:id="83" w:author="cnajep cnajep" w:date="2021-10-26T18:52:00Z">
            <w:rPr>
              <w:lang w:val="en-GB"/>
            </w:rPr>
          </w:rPrChange>
        </w:rPr>
        <w:t>nvironment</w:t>
      </w:r>
      <w:del w:id="84" w:author="SEVERINE ORIGNY-FLEISHMAN" w:date="2021-11-02T18:23:00Z">
        <w:r w:rsidR="00DF3C15" w:rsidRPr="005A28CB" w:rsidDel="0046436D">
          <w:rPr>
            <w:highlight w:val="yellow"/>
            <w:lang w:val="en-GB"/>
            <w:rPrChange w:id="85" w:author="cnajep cnajep" w:date="2021-10-26T18:52:00Z">
              <w:rPr>
                <w:lang w:val="en-GB"/>
              </w:rPr>
            </w:rPrChange>
          </w:rPr>
          <w:delText>/climate change</w:delText>
        </w:r>
      </w:del>
      <w:r w:rsidR="00DF3C15" w:rsidRPr="00880A15">
        <w:rPr>
          <w:lang w:val="en-GB"/>
        </w:rPr>
        <w:t xml:space="preserve">. </w:t>
      </w:r>
      <w:r w:rsidRPr="00880A15">
        <w:rPr>
          <w:lang w:val="en-GB"/>
        </w:rPr>
        <w:t xml:space="preserve">The Conference will </w:t>
      </w:r>
      <w:del w:id="86" w:author="MAXIME BARBARANT" w:date="2021-10-22T16:22:00Z">
        <w:r w:rsidRPr="00880A15">
          <w:rPr>
            <w:lang w:val="en-GB"/>
          </w:rPr>
          <w:delText>contribute</w:delText>
        </w:r>
      </w:del>
      <w:ins w:id="87" w:author="MAXIME BARBARANT" w:date="2021-10-22T16:22:00Z">
        <w:r w:rsidR="00425867" w:rsidRPr="00880A15">
          <w:rPr>
            <w:lang w:val="en-GB"/>
          </w:rPr>
          <w:t xml:space="preserve">be </w:t>
        </w:r>
        <w:r w:rsidR="00EB787E" w:rsidRPr="00880A15">
          <w:rPr>
            <w:lang w:val="en-GB"/>
          </w:rPr>
          <w:t>the moment</w:t>
        </w:r>
      </w:ins>
      <w:r w:rsidR="00EB787E" w:rsidRPr="00880A15">
        <w:rPr>
          <w:lang w:val="en-GB"/>
        </w:rPr>
        <w:t xml:space="preserve"> to </w:t>
      </w:r>
      <w:del w:id="88" w:author="MAXIME BARBARANT" w:date="2021-10-22T16:22:00Z">
        <w:r w:rsidRPr="00880A15">
          <w:rPr>
            <w:lang w:val="en-GB"/>
          </w:rPr>
          <w:delText>shaping</w:delText>
        </w:r>
      </w:del>
      <w:ins w:id="89" w:author="MAXIME BARBARANT" w:date="2021-10-22T16:22:00Z">
        <w:r w:rsidR="00425867" w:rsidRPr="00880A15">
          <w:rPr>
            <w:lang w:val="en-GB"/>
          </w:rPr>
          <w:t>reflect</w:t>
        </w:r>
        <w:r w:rsidR="00EB787E" w:rsidRPr="00880A15">
          <w:rPr>
            <w:lang w:val="en-GB"/>
          </w:rPr>
          <w:t xml:space="preserve"> on</w:t>
        </w:r>
      </w:ins>
      <w:r w:rsidR="00EB787E" w:rsidRPr="00880A15">
        <w:rPr>
          <w:lang w:val="en-GB"/>
        </w:rPr>
        <w:t xml:space="preserve"> the</w:t>
      </w:r>
      <w:r w:rsidRPr="00880A15">
        <w:rPr>
          <w:lang w:val="en-GB"/>
        </w:rPr>
        <w:t xml:space="preserve"> qualitative </w:t>
      </w:r>
      <w:r w:rsidRPr="00880A15">
        <w:rPr>
          <w:lang w:val="en-GB"/>
          <w:rPrChange w:id="90" w:author="SEVERINE ORIGNY-FLEISHMAN" w:date="2021-10-25T10:03:00Z">
            <w:rPr>
              <w:highlight w:val="yellow"/>
              <w:lang w:val="en-GB"/>
            </w:rPr>
          </w:rPrChange>
        </w:rPr>
        <w:t xml:space="preserve">and quantitative </w:t>
      </w:r>
      <w:del w:id="91" w:author="MAXIME BARBARANT" w:date="2021-10-22T16:22:00Z">
        <w:r w:rsidR="00A37AAF" w:rsidRPr="00EA203C">
          <w:rPr>
            <w:highlight w:val="yellow"/>
            <w:lang w:val="en-GB"/>
          </w:rPr>
          <w:delText>(TBC)</w:delText>
        </w:r>
        <w:r w:rsidR="00A37AAF" w:rsidRPr="00EA203C">
          <w:rPr>
            <w:lang w:val="en-GB"/>
          </w:rPr>
          <w:delText xml:space="preserve"> </w:delText>
        </w:r>
      </w:del>
      <w:r w:rsidRPr="00880A15">
        <w:rPr>
          <w:lang w:val="en-GB"/>
        </w:rPr>
        <w:t xml:space="preserve">consultations </w:t>
      </w:r>
      <w:del w:id="92" w:author="MAXIME BARBARANT" w:date="2021-10-22T16:22:00Z">
        <w:r w:rsidRPr="00880A15">
          <w:rPr>
            <w:lang w:val="en-GB"/>
          </w:rPr>
          <w:delText>package</w:delText>
        </w:r>
      </w:del>
      <w:ins w:id="93" w:author="MAXIME BARBARANT" w:date="2021-10-22T16:22:00Z">
        <w:r w:rsidR="00EB787E" w:rsidRPr="00880A15">
          <w:rPr>
            <w:lang w:val="en-GB"/>
          </w:rPr>
          <w:t>framework and on the tool kit</w:t>
        </w:r>
      </w:ins>
      <w:r w:rsidR="00EB787E" w:rsidRPr="00880A15">
        <w:rPr>
          <w:lang w:val="en-GB"/>
        </w:rPr>
        <w:t xml:space="preserve"> </w:t>
      </w:r>
      <w:r w:rsidRPr="00880A15">
        <w:rPr>
          <w:lang w:val="en-GB"/>
        </w:rPr>
        <w:t xml:space="preserve">that will be guiding national and European level dialogue activities </w:t>
      </w:r>
      <w:r w:rsidR="00DF3C15" w:rsidRPr="00880A15">
        <w:rPr>
          <w:lang w:val="en-GB"/>
        </w:rPr>
        <w:t xml:space="preserve">for the entire cycle. The Conference will also have a thematic focus on how to empower, all young people to act as agents of change </w:t>
      </w:r>
      <w:del w:id="94" w:author="MAXIME BARBARANT" w:date="2021-11-02T18:58:00Z">
        <w:r w:rsidR="00DF3C15" w:rsidRPr="00880A15" w:rsidDel="009B4B4E">
          <w:rPr>
            <w:lang w:val="en-GB"/>
          </w:rPr>
          <w:delText xml:space="preserve"> </w:delText>
        </w:r>
      </w:del>
      <w:r w:rsidR="00240FFB" w:rsidRPr="00880A15">
        <w:rPr>
          <w:lang w:val="en-GB"/>
        </w:rPr>
        <w:t xml:space="preserve">towards </w:t>
      </w:r>
      <w:r w:rsidR="00240FFB" w:rsidRPr="005A28CB">
        <w:rPr>
          <w:highlight w:val="yellow"/>
          <w:lang w:val="en-GB"/>
          <w:rPrChange w:id="95" w:author="cnajep cnajep" w:date="2021-10-26T18:52:00Z">
            <w:rPr>
              <w:lang w:val="en-GB"/>
            </w:rPr>
          </w:rPrChange>
        </w:rPr>
        <w:t>environment</w:t>
      </w:r>
      <w:ins w:id="96" w:author="SEVERINE ORIGNY-FLEISHMAN" w:date="2021-11-02T18:27:00Z">
        <w:del w:id="97" w:author="MAXIME BARBARANT" w:date="2021-11-02T19:04:00Z">
          <w:r w:rsidR="00330015" w:rsidDel="00344056">
            <w:rPr>
              <w:highlight w:val="yellow"/>
              <w:lang w:val="en-GB"/>
            </w:rPr>
            <w:delText>al</w:delText>
          </w:r>
        </w:del>
        <w:del w:id="98" w:author="MAXIME BARBARANT" w:date="2021-11-02T19:01:00Z">
          <w:r w:rsidR="00330015" w:rsidDel="009B4B4E">
            <w:rPr>
              <w:highlight w:val="yellow"/>
              <w:lang w:val="en-GB"/>
            </w:rPr>
            <w:delText xml:space="preserve"> </w:delText>
          </w:r>
        </w:del>
      </w:ins>
      <w:del w:id="99" w:author="SEVERINE ORIGNY-FLEISHMAN" w:date="2021-11-02T18:25:00Z">
        <w:r w:rsidR="00240FFB" w:rsidRPr="005A28CB" w:rsidDel="0046436D">
          <w:rPr>
            <w:highlight w:val="yellow"/>
            <w:lang w:val="en-GB"/>
            <w:rPrChange w:id="100" w:author="cnajep cnajep" w:date="2021-10-26T18:52:00Z">
              <w:rPr>
                <w:lang w:val="en-GB"/>
              </w:rPr>
            </w:rPrChange>
          </w:rPr>
          <w:delText>/climate change</w:delText>
        </w:r>
        <w:r w:rsidR="00240FFB" w:rsidRPr="00880A15" w:rsidDel="0046436D">
          <w:rPr>
            <w:lang w:val="en-GB"/>
          </w:rPr>
          <w:delText xml:space="preserve"> </w:delText>
        </w:r>
      </w:del>
      <w:r w:rsidR="00DF3C15" w:rsidRPr="00880A15">
        <w:rPr>
          <w:lang w:val="en-GB"/>
        </w:rPr>
        <w:t xml:space="preserve">. </w:t>
      </w:r>
      <w:ins w:id="101" w:author="MAXIME BARBARANT" w:date="2021-10-22T16:22:00Z">
        <w:r w:rsidR="00425867" w:rsidRPr="00880A15">
          <w:rPr>
            <w:lang w:val="en-GB"/>
          </w:rPr>
          <w:t xml:space="preserve">In order to create link with existing European processes, the EUYC will be </w:t>
        </w:r>
        <w:del w:id="102" w:author="SEVERINE ORIGNY-FLEISHMAN" w:date="2021-10-25T09:58:00Z">
          <w:r w:rsidR="00425867" w:rsidRPr="00880A15" w:rsidDel="00880A15">
            <w:rPr>
              <w:lang w:val="en-GB"/>
            </w:rPr>
            <w:delText>b</w:delText>
          </w:r>
        </w:del>
      </w:ins>
      <w:proofErr w:type="spellStart"/>
      <w:ins w:id="103" w:author="SEVERINE ORIGNY-FLEISHMAN" w:date="2021-10-25T09:58:00Z">
        <w:r w:rsidR="00880A15" w:rsidRPr="00880A15">
          <w:rPr>
            <w:lang w:val="en-GB"/>
          </w:rPr>
          <w:t>l</w:t>
        </w:r>
      </w:ins>
      <w:ins w:id="104" w:author="MAXIME BARBARANT" w:date="2021-10-22T16:22:00Z">
        <w:r w:rsidR="00425867" w:rsidRPr="00880A15">
          <w:rPr>
            <w:lang w:val="en-GB"/>
          </w:rPr>
          <w:t>abe</w:t>
        </w:r>
      </w:ins>
      <w:ins w:id="105" w:author="SEVERINE ORIGNY-FLEISHMAN" w:date="2021-10-25T09:58:00Z">
        <w:r w:rsidR="00880A15" w:rsidRPr="00880A15">
          <w:rPr>
            <w:lang w:val="en-GB"/>
          </w:rPr>
          <w:t>l</w:t>
        </w:r>
      </w:ins>
      <w:ins w:id="106" w:author="MAXIME BARBARANT" w:date="2021-10-22T16:22:00Z">
        <w:r w:rsidR="00425867" w:rsidRPr="00880A15">
          <w:rPr>
            <w:lang w:val="en-GB"/>
          </w:rPr>
          <w:t>lize</w:t>
        </w:r>
      </w:ins>
      <w:ins w:id="107" w:author="SEVERINE ORIGNY-FLEISHMAN" w:date="2021-10-25T09:58:00Z">
        <w:r w:rsidR="00880A15" w:rsidRPr="00880A15">
          <w:rPr>
            <w:lang w:val="en-GB"/>
          </w:rPr>
          <w:t>d</w:t>
        </w:r>
      </w:ins>
      <w:proofErr w:type="spellEnd"/>
      <w:ins w:id="108" w:author="MAXIME BARBARANT" w:date="2021-10-22T16:22:00Z">
        <w:r w:rsidR="00425867" w:rsidRPr="00880A15">
          <w:rPr>
            <w:lang w:val="en-GB"/>
          </w:rPr>
          <w:t xml:space="preserve"> “Conference on the future of Europe”. </w:t>
        </w:r>
      </w:ins>
      <w:r w:rsidR="00DF3C15" w:rsidRPr="00880A15">
        <w:rPr>
          <w:lang w:val="en-GB"/>
        </w:rPr>
        <w:t>At last, t</w:t>
      </w:r>
      <w:r w:rsidRPr="00880A15">
        <w:rPr>
          <w:lang w:val="en-GB"/>
        </w:rPr>
        <w:t xml:space="preserve">he Conference </w:t>
      </w:r>
      <w:r w:rsidRPr="00880A15">
        <w:rPr>
          <w:lang w:val="en-GB"/>
        </w:rPr>
        <w:lastRenderedPageBreak/>
        <w:t xml:space="preserve">will seek to also </w:t>
      </w:r>
      <w:proofErr w:type="gramStart"/>
      <w:r w:rsidRPr="00880A15">
        <w:rPr>
          <w:lang w:val="en-GB"/>
        </w:rPr>
        <w:t>open up</w:t>
      </w:r>
      <w:proofErr w:type="gramEnd"/>
      <w:r w:rsidRPr="00880A15">
        <w:rPr>
          <w:lang w:val="en-GB"/>
        </w:rPr>
        <w:t xml:space="preserve"> the European level activity to young people and youth organizations in Strasbourg and the region for more young people to be able to experience this European part of the process.  </w:t>
      </w:r>
    </w:p>
    <w:p w14:paraId="26417D35" w14:textId="77777777" w:rsidR="00CC107A" w:rsidRPr="00880A15" w:rsidRDefault="00F31269">
      <w:pPr>
        <w:spacing w:after="200"/>
        <w:jc w:val="both"/>
        <w:rPr>
          <w:lang w:val="en-GB"/>
        </w:rPr>
      </w:pPr>
      <w:r w:rsidRPr="00880A15">
        <w:rPr>
          <w:lang w:val="en-GB"/>
        </w:rPr>
        <w:t xml:space="preserve">The second EU Youth Conference in </w:t>
      </w:r>
      <w:r w:rsidR="00D471CC" w:rsidRPr="00880A15">
        <w:rPr>
          <w:lang w:val="en-GB"/>
        </w:rPr>
        <w:t xml:space="preserve">the </w:t>
      </w:r>
      <w:r w:rsidRPr="00880A15">
        <w:rPr>
          <w:lang w:val="en-GB"/>
        </w:rPr>
        <w:t>Czech Republic in July 2022</w:t>
      </w:r>
      <w:r w:rsidR="00A37AAF" w:rsidRPr="00880A15">
        <w:rPr>
          <w:lang w:val="en-IE"/>
        </w:rPr>
        <w:t xml:space="preserve"> (11th-13th July)</w:t>
      </w:r>
      <w:r w:rsidRPr="00880A15">
        <w:rPr>
          <w:lang w:val="en-GB"/>
        </w:rPr>
        <w:t xml:space="preserve"> will take stock of what has been discussed during the consultation phase and its activities with young people</w:t>
      </w:r>
      <w:r w:rsidR="00F93C17" w:rsidRPr="00880A15">
        <w:rPr>
          <w:lang w:val="en-GB"/>
        </w:rPr>
        <w:t xml:space="preserve">. </w:t>
      </w:r>
      <w:r w:rsidR="00F93C17" w:rsidRPr="00880A15">
        <w:rPr>
          <w:lang w:val="en-GB"/>
          <w:rPrChange w:id="109" w:author="SEVERINE ORIGNY-FLEISHMAN" w:date="2021-10-25T10:03:00Z">
            <w:rPr>
              <w:highlight w:val="yellow"/>
              <w:lang w:val="en-GB"/>
            </w:rPr>
          </w:rPrChange>
        </w:rPr>
        <w:t xml:space="preserve">National working </w:t>
      </w:r>
      <w:del w:id="110" w:author="MAXIME BARBARANT" w:date="2021-10-22T16:22:00Z">
        <w:r w:rsidR="00F93C17" w:rsidRPr="00EA203C">
          <w:rPr>
            <w:highlight w:val="yellow"/>
            <w:lang w:val="en-GB"/>
          </w:rPr>
          <w:delText>groups may</w:delText>
        </w:r>
      </w:del>
      <w:ins w:id="111" w:author="MAXIME BARBARANT" w:date="2021-10-22T16:22:00Z">
        <w:r w:rsidR="00006610" w:rsidRPr="00EA203C">
          <w:rPr>
            <w:lang w:val="en-GB"/>
          </w:rPr>
          <w:t>groups</w:t>
        </w:r>
      </w:ins>
      <w:ins w:id="112" w:author="SEVERINE ORIGNY-FLEISHMAN" w:date="2021-10-25T09:58:00Z">
        <w:r w:rsidR="00880A15" w:rsidRPr="00EA203C">
          <w:rPr>
            <w:lang w:val="en-GB"/>
          </w:rPr>
          <w:t xml:space="preserve"> </w:t>
        </w:r>
      </w:ins>
      <w:ins w:id="113" w:author="MAXIME BARBARANT" w:date="2021-10-22T16:22:00Z">
        <w:r w:rsidR="00AD34EC" w:rsidRPr="00EA203C">
          <w:rPr>
            <w:lang w:val="en-GB"/>
          </w:rPr>
          <w:t>will</w:t>
        </w:r>
      </w:ins>
      <w:r w:rsidR="00AD34EC" w:rsidRPr="00880A15">
        <w:rPr>
          <w:lang w:val="en-GB"/>
          <w:rPrChange w:id="114" w:author="SEVERINE ORIGNY-FLEISHMAN" w:date="2021-10-25T10:03:00Z">
            <w:rPr>
              <w:highlight w:val="yellow"/>
              <w:lang w:val="en-GB"/>
            </w:rPr>
          </w:rPrChange>
        </w:rPr>
        <w:t xml:space="preserve"> be</w:t>
      </w:r>
      <w:r w:rsidR="00F93C17" w:rsidRPr="00880A15">
        <w:rPr>
          <w:lang w:val="en-GB"/>
          <w:rPrChange w:id="115" w:author="SEVERINE ORIGNY-FLEISHMAN" w:date="2021-10-25T10:03:00Z">
            <w:rPr>
              <w:highlight w:val="yellow"/>
              <w:lang w:val="en-GB"/>
            </w:rPr>
          </w:rPrChange>
        </w:rPr>
        <w:t xml:space="preserve"> asked for progress reports</w:t>
      </w:r>
      <w:del w:id="116" w:author="MAXIME BARBARANT" w:date="2021-10-22T16:22:00Z">
        <w:r w:rsidR="00880F3E" w:rsidRPr="00EA203C">
          <w:rPr>
            <w:highlight w:val="yellow"/>
            <w:lang w:val="en-GB"/>
          </w:rPr>
          <w:delText xml:space="preserve"> (TBC)</w:delText>
        </w:r>
      </w:del>
      <w:r w:rsidR="00880F3E" w:rsidRPr="00880A15">
        <w:rPr>
          <w:lang w:val="en-GB"/>
          <w:rPrChange w:id="117" w:author="SEVERINE ORIGNY-FLEISHMAN" w:date="2021-10-25T10:03:00Z">
            <w:rPr>
              <w:highlight w:val="yellow"/>
              <w:lang w:val="en-GB"/>
            </w:rPr>
          </w:rPrChange>
        </w:rPr>
        <w:t xml:space="preserve"> </w:t>
      </w:r>
      <w:r w:rsidR="00F93C17" w:rsidRPr="00880A15">
        <w:rPr>
          <w:lang w:val="en-GB"/>
          <w:rPrChange w:id="118" w:author="SEVERINE ORIGNY-FLEISHMAN" w:date="2021-10-25T10:03:00Z">
            <w:rPr>
              <w:highlight w:val="yellow"/>
              <w:lang w:val="en-GB"/>
            </w:rPr>
          </w:rPrChange>
        </w:rPr>
        <w:t xml:space="preserve">on consultations </w:t>
      </w:r>
      <w:proofErr w:type="gramStart"/>
      <w:r w:rsidR="00F93C17" w:rsidRPr="00880A15">
        <w:rPr>
          <w:lang w:val="en-GB"/>
          <w:rPrChange w:id="119" w:author="SEVERINE ORIGNY-FLEISHMAN" w:date="2021-10-25T10:03:00Z">
            <w:rPr>
              <w:highlight w:val="yellow"/>
              <w:lang w:val="en-GB"/>
            </w:rPr>
          </w:rPrChange>
        </w:rPr>
        <w:t>in order to</w:t>
      </w:r>
      <w:proofErr w:type="gramEnd"/>
      <w:r w:rsidR="00F93C17" w:rsidRPr="00880A15">
        <w:rPr>
          <w:lang w:val="en-GB"/>
          <w:rPrChange w:id="120" w:author="SEVERINE ORIGNY-FLEISHMAN" w:date="2021-10-25T10:03:00Z">
            <w:rPr>
              <w:highlight w:val="yellow"/>
              <w:lang w:val="en-GB"/>
            </w:rPr>
          </w:rPrChange>
        </w:rPr>
        <w:t xml:space="preserve"> better formulate the topics of the conference.</w:t>
      </w:r>
      <w:r w:rsidR="00F93C17" w:rsidRPr="00EA203C">
        <w:rPr>
          <w:lang w:val="en-GB"/>
        </w:rPr>
        <w:t xml:space="preserve"> The final reports of the consultations will be </w:t>
      </w:r>
      <w:ins w:id="121" w:author="MAXIME BARBARANT" w:date="2021-10-22T16:22:00Z">
        <w:r w:rsidR="00006610" w:rsidRPr="00EA203C">
          <w:rPr>
            <w:lang w:val="en-GB"/>
          </w:rPr>
          <w:t>an up</w:t>
        </w:r>
        <w:del w:id="122" w:author="SEVERINE ORIGNY-FLEISHMAN" w:date="2021-10-25T09:58:00Z">
          <w:r w:rsidR="00006610" w:rsidRPr="00EA203C" w:rsidDel="00880A15">
            <w:rPr>
              <w:lang w:val="en-GB"/>
            </w:rPr>
            <w:delText>-</w:delText>
          </w:r>
        </w:del>
        <w:r w:rsidR="00006610" w:rsidRPr="00EA203C">
          <w:rPr>
            <w:lang w:val="en-GB"/>
          </w:rPr>
          <w:t xml:space="preserve">date of the progress report to be </w:t>
        </w:r>
      </w:ins>
      <w:r w:rsidR="00F93C17" w:rsidRPr="0044609F">
        <w:rPr>
          <w:lang w:val="en-GB"/>
        </w:rPr>
        <w:t>processed later after the conference</w:t>
      </w:r>
      <w:ins w:id="123" w:author="MAXIME BARBARANT" w:date="2021-10-22T16:22:00Z">
        <w:r w:rsidR="00006610" w:rsidRPr="00880A15">
          <w:rPr>
            <w:lang w:val="en-GB"/>
          </w:rPr>
          <w:t xml:space="preserve"> to give National Working group more time to run the consultation during the summer</w:t>
        </w:r>
      </w:ins>
      <w:r w:rsidR="00F93C17" w:rsidRPr="00880A15">
        <w:rPr>
          <w:lang w:val="en-GB"/>
        </w:rPr>
        <w:t>. The conference will take place in ongoing consultations, and therefore partial results will be discussed there and will focus mainly on specific methods, from which proposals for youth actions for the implementation phase may arise.</w:t>
      </w:r>
      <w:r w:rsidRPr="00880A15">
        <w:rPr>
          <w:lang w:val="en-GB"/>
        </w:rPr>
        <w:t xml:space="preserve"> These ideas will inspire the implementation actions that would start after the Conference</w:t>
      </w:r>
      <w:r w:rsidR="00F93C17" w:rsidRPr="00880A15">
        <w:rPr>
          <w:lang w:val="en-GB"/>
        </w:rPr>
        <w:t xml:space="preserve"> and after publishing of the summary report,</w:t>
      </w:r>
      <w:r w:rsidRPr="00880A15">
        <w:rPr>
          <w:lang w:val="en-GB"/>
        </w:rPr>
        <w:t xml:space="preserve"> at the local, regional, national and European levels.  </w:t>
      </w:r>
    </w:p>
    <w:p w14:paraId="396D2329" w14:textId="77777777" w:rsidR="00CC107A" w:rsidRPr="00880A15" w:rsidRDefault="00F31269">
      <w:pPr>
        <w:spacing w:after="200"/>
        <w:jc w:val="both"/>
        <w:rPr>
          <w:lang w:val="en-GB"/>
        </w:rPr>
      </w:pPr>
      <w:r w:rsidRPr="00880A15">
        <w:rPr>
          <w:lang w:val="en-GB"/>
        </w:rPr>
        <w:t>The third and the last EU Youth Conference</w:t>
      </w:r>
      <w:r w:rsidR="00E52125" w:rsidRPr="00880A15">
        <w:rPr>
          <w:lang w:val="en-GB"/>
        </w:rPr>
        <w:t xml:space="preserve"> in Sweden in March 2023 </w:t>
      </w:r>
      <w:r w:rsidRPr="00880A15">
        <w:rPr>
          <w:lang w:val="en-GB"/>
        </w:rPr>
        <w:t xml:space="preserve">will look at the </w:t>
      </w:r>
      <w:r w:rsidR="00237636" w:rsidRPr="00880A15">
        <w:rPr>
          <w:lang w:val="en-GB"/>
        </w:rPr>
        <w:t>first</w:t>
      </w:r>
      <w:r w:rsidRPr="00880A15">
        <w:rPr>
          <w:lang w:val="en-GB"/>
        </w:rPr>
        <w:t xml:space="preserve"> results and impact of implementation activities linked to the European Youth Goals #</w:t>
      </w:r>
      <w:r w:rsidR="005F24E6" w:rsidRPr="00880A15">
        <w:rPr>
          <w:lang w:val="en-GB"/>
        </w:rPr>
        <w:t>10</w:t>
      </w:r>
      <w:r w:rsidRPr="00880A15">
        <w:rPr>
          <w:lang w:val="en-GB"/>
        </w:rPr>
        <w:t xml:space="preserve"> and #</w:t>
      </w:r>
      <w:r w:rsidR="005F24E6" w:rsidRPr="00880A15">
        <w:rPr>
          <w:lang w:val="en-GB"/>
        </w:rPr>
        <w:t>3</w:t>
      </w:r>
      <w:r w:rsidRPr="00880A15">
        <w:rPr>
          <w:lang w:val="en-GB"/>
        </w:rPr>
        <w:t xml:space="preserve"> (based on reports submitted by the National Working Groups and INGYOs) of the 9th c</w:t>
      </w:r>
      <w:r w:rsidR="00E52125" w:rsidRPr="00880A15">
        <w:rPr>
          <w:lang w:val="en-GB"/>
        </w:rPr>
        <w:t xml:space="preserve">ycle of the EU Youth Dialogue. As well it will </w:t>
      </w:r>
      <w:r w:rsidR="00237636" w:rsidRPr="00880A15">
        <w:rPr>
          <w:lang w:val="en-GB"/>
        </w:rPr>
        <w:t xml:space="preserve">further develop the process/governance of the EU Youth Conferences and the EU Youth Dialogue to enhance inclusion and allow for </w:t>
      </w:r>
      <w:r w:rsidR="004D6098" w:rsidRPr="00880A15">
        <w:rPr>
          <w:lang w:val="en-GB"/>
        </w:rPr>
        <w:t xml:space="preserve">a </w:t>
      </w:r>
      <w:r w:rsidR="00237636" w:rsidRPr="00880A15">
        <w:rPr>
          <w:lang w:val="en-GB"/>
        </w:rPr>
        <w:t>more</w:t>
      </w:r>
      <w:r w:rsidR="004D6098" w:rsidRPr="00880A15">
        <w:rPr>
          <w:lang w:val="en-GB"/>
        </w:rPr>
        <w:t xml:space="preserve"> transparent process with enhanced</w:t>
      </w:r>
      <w:r w:rsidR="00237636" w:rsidRPr="00880A15">
        <w:rPr>
          <w:lang w:val="en-GB"/>
        </w:rPr>
        <w:t xml:space="preserve"> feedback to participants of the Youth Conferences</w:t>
      </w:r>
      <w:r w:rsidR="00E52125" w:rsidRPr="00880A15">
        <w:rPr>
          <w:lang w:val="en-GB"/>
        </w:rPr>
        <w:t>. It</w:t>
      </w:r>
      <w:r w:rsidRPr="00880A15">
        <w:rPr>
          <w:lang w:val="en-GB"/>
        </w:rPr>
        <w:t xml:space="preserve"> will also reflect on </w:t>
      </w:r>
      <w:r w:rsidR="00237636" w:rsidRPr="00880A15">
        <w:rPr>
          <w:lang w:val="en-GB"/>
        </w:rPr>
        <w:t>the results from the 8th cycle of the EU Youth Dialogue focusing on the implementation of the Youth Goal #9 Space and Participation for All</w:t>
      </w:r>
      <w:r w:rsidRPr="00880A15">
        <w:rPr>
          <w:lang w:val="en-GB"/>
        </w:rPr>
        <w:t xml:space="preserve">. </w:t>
      </w:r>
    </w:p>
    <w:p w14:paraId="2AEAAB9F" w14:textId="77777777" w:rsidR="00CC107A" w:rsidRPr="00880A15" w:rsidRDefault="00F31269">
      <w:pPr>
        <w:spacing w:before="240" w:after="200"/>
        <w:jc w:val="both"/>
        <w:rPr>
          <w:lang w:val="en-GB"/>
        </w:rPr>
      </w:pPr>
      <w:r w:rsidRPr="00880A15">
        <w:rPr>
          <w:lang w:val="en-GB"/>
        </w:rPr>
        <w:t>The overall expected outputs of the three EU Youth Conferences during the 9</w:t>
      </w:r>
      <w:r w:rsidRPr="00880A15">
        <w:rPr>
          <w:vertAlign w:val="superscript"/>
          <w:lang w:val="en-GB"/>
        </w:rPr>
        <w:t>th</w:t>
      </w:r>
      <w:r w:rsidRPr="00880A15">
        <w:rPr>
          <w:lang w:val="en-GB"/>
        </w:rPr>
        <w:t xml:space="preserve"> cycle:</w:t>
      </w:r>
    </w:p>
    <w:p w14:paraId="07C6B06E" w14:textId="77777777" w:rsidR="00CC107A" w:rsidRPr="00880A15" w:rsidRDefault="00F31269">
      <w:pPr>
        <w:numPr>
          <w:ilvl w:val="0"/>
          <w:numId w:val="6"/>
        </w:numPr>
        <w:spacing w:before="240" w:after="200"/>
        <w:jc w:val="both"/>
        <w:rPr>
          <w:bCs/>
          <w:lang w:val="en-GB"/>
        </w:rPr>
      </w:pPr>
      <w:r w:rsidRPr="00880A15">
        <w:rPr>
          <w:bCs/>
          <w:lang w:val="en-GB"/>
        </w:rPr>
        <w:t xml:space="preserve">contribute to shaping the </w:t>
      </w:r>
      <w:r w:rsidR="00D471CC" w:rsidRPr="00880A15">
        <w:rPr>
          <w:bCs/>
          <w:lang w:val="en-GB"/>
        </w:rPr>
        <w:t>Youth D</w:t>
      </w:r>
      <w:r w:rsidRPr="00880A15">
        <w:rPr>
          <w:bCs/>
          <w:lang w:val="en-GB"/>
        </w:rPr>
        <w:t>ialogue process</w:t>
      </w:r>
      <w:r w:rsidR="00D471CC" w:rsidRPr="00880A15">
        <w:rPr>
          <w:bCs/>
          <w:lang w:val="en-GB"/>
        </w:rPr>
        <w:t>es</w:t>
      </w:r>
      <w:r w:rsidRPr="00880A15">
        <w:rPr>
          <w:bCs/>
          <w:lang w:val="en-GB"/>
        </w:rPr>
        <w:t>;</w:t>
      </w:r>
    </w:p>
    <w:p w14:paraId="6C6B323E" w14:textId="77777777" w:rsidR="00CC107A" w:rsidRPr="00880A15" w:rsidRDefault="00F31269">
      <w:pPr>
        <w:numPr>
          <w:ilvl w:val="0"/>
          <w:numId w:val="6"/>
        </w:numPr>
        <w:spacing w:after="200"/>
        <w:jc w:val="both"/>
        <w:rPr>
          <w:bCs/>
          <w:lang w:val="en-GB"/>
        </w:rPr>
      </w:pPr>
      <w:r w:rsidRPr="00880A15">
        <w:rPr>
          <w:bCs/>
          <w:lang w:val="en-GB"/>
        </w:rPr>
        <w:t>channel young persons’ demands, thoughts and ideas and feed into the Council documents of the Education, Youth, Culture and Sport Council;</w:t>
      </w:r>
    </w:p>
    <w:p w14:paraId="67735CE5" w14:textId="77777777" w:rsidR="00CC107A" w:rsidRPr="00880A15" w:rsidRDefault="00F31269">
      <w:pPr>
        <w:numPr>
          <w:ilvl w:val="0"/>
          <w:numId w:val="6"/>
        </w:numPr>
        <w:spacing w:after="200"/>
        <w:jc w:val="both"/>
        <w:rPr>
          <w:bCs/>
          <w:lang w:val="en-GB"/>
        </w:rPr>
      </w:pPr>
      <w:r w:rsidRPr="00880A15">
        <w:rPr>
          <w:bCs/>
          <w:lang w:val="en-GB"/>
        </w:rPr>
        <w:t>deliver young persons’ demands, thoughts and ideas to decision-makers both at the EU-level, at local and at national level in the Member States in the form of Youth Actions on how to implement the relevant European Youth Goals.</w:t>
      </w:r>
    </w:p>
    <w:p w14:paraId="4FBFBE71" w14:textId="77777777" w:rsidR="00CC107A" w:rsidRPr="00880A15" w:rsidRDefault="00F31269">
      <w:pPr>
        <w:numPr>
          <w:ilvl w:val="0"/>
          <w:numId w:val="6"/>
        </w:numPr>
        <w:spacing w:before="240" w:after="200"/>
        <w:jc w:val="both"/>
        <w:rPr>
          <w:bCs/>
          <w:lang w:val="en-GB"/>
        </w:rPr>
      </w:pPr>
      <w:r w:rsidRPr="00880A15">
        <w:rPr>
          <w:bCs/>
          <w:lang w:val="en-GB"/>
        </w:rPr>
        <w:t xml:space="preserve">further develop and improve the governance and the overall implementation of the EU Youth Dialogue process, including but not limited to the EU Youth Conferences, the work of National Working Groups, INGYOs and the European Steering Group to enhance meaningful participation and inclusion of young people and youth organisations at every step of the process and allow for more feedback to participants of the EU Youth Conferences and other local, national and European level activities of the EU Youth Dialogue process. </w:t>
      </w:r>
    </w:p>
    <w:p w14:paraId="09F9DB8E" w14:textId="77777777" w:rsidR="00CC107A" w:rsidRPr="00EA203C" w:rsidRDefault="00F31269">
      <w:pPr>
        <w:spacing w:after="200"/>
        <w:rPr>
          <w:b/>
          <w:u w:val="single"/>
          <w:lang w:val="en-GB"/>
        </w:rPr>
      </w:pPr>
      <w:r w:rsidRPr="00496393">
        <w:rPr>
          <w:b/>
          <w:u w:val="single"/>
          <w:lang w:val="en-GB"/>
          <w:rPrChange w:id="124" w:author="SEVERINE ORIGNY-FLEISHMAN" w:date="2021-10-25T10:06:00Z">
            <w:rPr>
              <w:b/>
              <w:highlight w:val="yellow"/>
              <w:u w:val="single"/>
              <w:lang w:val="en-GB"/>
            </w:rPr>
          </w:rPrChange>
        </w:rPr>
        <w:t>Survey</w:t>
      </w:r>
      <w:r w:rsidR="00F47779" w:rsidRPr="00496393">
        <w:rPr>
          <w:b/>
          <w:u w:val="single"/>
          <w:lang w:val="en-GB"/>
          <w:rPrChange w:id="125" w:author="SEVERINE ORIGNY-FLEISHMAN" w:date="2021-10-25T10:06:00Z">
            <w:rPr>
              <w:b/>
              <w:highlight w:val="yellow"/>
              <w:u w:val="single"/>
              <w:lang w:val="en-GB"/>
            </w:rPr>
          </w:rPrChange>
        </w:rPr>
        <w:t xml:space="preserve"> and</w:t>
      </w:r>
      <w:r w:rsidRPr="00496393">
        <w:rPr>
          <w:b/>
          <w:u w:val="single"/>
          <w:lang w:val="en-GB"/>
          <w:rPrChange w:id="126" w:author="SEVERINE ORIGNY-FLEISHMAN" w:date="2021-10-25T10:06:00Z">
            <w:rPr>
              <w:b/>
              <w:highlight w:val="yellow"/>
              <w:u w:val="single"/>
              <w:lang w:val="en-GB"/>
            </w:rPr>
          </w:rPrChange>
        </w:rPr>
        <w:t xml:space="preserve"> qualitative consultation</w:t>
      </w:r>
      <w:del w:id="127" w:author="MAXIME BARBARANT" w:date="2021-10-22T16:22:00Z">
        <w:r w:rsidRPr="00496393">
          <w:rPr>
            <w:b/>
            <w:u w:val="single"/>
            <w:lang w:val="en-GB"/>
            <w:rPrChange w:id="128" w:author="SEVERINE ORIGNY-FLEISHMAN" w:date="2021-10-25T10:06:00Z">
              <w:rPr>
                <w:b/>
                <w:highlight w:val="yellow"/>
                <w:u w:val="single"/>
                <w:lang w:val="en-GB"/>
              </w:rPr>
            </w:rPrChange>
          </w:rPr>
          <w:delText xml:space="preserve"> and implementation phase reporting</w:delText>
        </w:r>
        <w:r w:rsidR="00FA3938" w:rsidRPr="00496393">
          <w:rPr>
            <w:b/>
            <w:u w:val="single"/>
            <w:lang w:val="en-GB"/>
            <w:rPrChange w:id="129" w:author="SEVERINE ORIGNY-FLEISHMAN" w:date="2021-10-25T10:06:00Z">
              <w:rPr>
                <w:b/>
                <w:highlight w:val="yellow"/>
                <w:u w:val="single"/>
                <w:lang w:val="en-GB"/>
              </w:rPr>
            </w:rPrChange>
          </w:rPr>
          <w:delText xml:space="preserve"> [</w:delText>
        </w:r>
        <w:r w:rsidR="00FA3938" w:rsidRPr="00496393">
          <w:rPr>
            <w:b/>
            <w:i/>
            <w:u w:val="single"/>
            <w:lang w:val="en-GB"/>
            <w:rPrChange w:id="130" w:author="SEVERINE ORIGNY-FLEISHMAN" w:date="2021-10-25T10:06:00Z">
              <w:rPr>
                <w:b/>
                <w:i/>
                <w:highlight w:val="yellow"/>
                <w:u w:val="single"/>
                <w:lang w:val="en-GB"/>
              </w:rPr>
            </w:rPrChange>
          </w:rPr>
          <w:delText>to be discussed</w:delText>
        </w:r>
        <w:r w:rsidR="00FA3938" w:rsidRPr="00496393">
          <w:rPr>
            <w:b/>
            <w:u w:val="single"/>
            <w:lang w:val="en-GB"/>
            <w:rPrChange w:id="131" w:author="SEVERINE ORIGNY-FLEISHMAN" w:date="2021-10-25T10:06:00Z">
              <w:rPr>
                <w:b/>
                <w:highlight w:val="yellow"/>
                <w:u w:val="single"/>
                <w:lang w:val="en-GB"/>
              </w:rPr>
            </w:rPrChange>
          </w:rPr>
          <w:delText>]</w:delText>
        </w:r>
      </w:del>
      <w:r w:rsidRPr="00EA203C">
        <w:rPr>
          <w:b/>
          <w:u w:val="single"/>
          <w:lang w:val="en-GB"/>
        </w:rPr>
        <w:t xml:space="preserve"> </w:t>
      </w:r>
    </w:p>
    <w:p w14:paraId="51689CA5" w14:textId="1018AAB3" w:rsidR="00CC107A" w:rsidRPr="00880A15" w:rsidDel="00BF0AEA" w:rsidRDefault="00F31269">
      <w:pPr>
        <w:spacing w:after="200"/>
        <w:jc w:val="both"/>
        <w:rPr>
          <w:del w:id="132" w:author="cnajep cnajep" w:date="2021-10-26T08:53:00Z"/>
          <w:lang w:val="en-GB"/>
        </w:rPr>
      </w:pPr>
      <w:del w:id="133" w:author="cnajep cnajep" w:date="2021-10-26T08:53:00Z">
        <w:r w:rsidRPr="00880A15" w:rsidDel="00BF0AEA">
          <w:rPr>
            <w:lang w:val="en-GB"/>
          </w:rPr>
          <w:delText xml:space="preserve">The 9th cycle of the EU Youth Dialogue is proposed to </w:delText>
        </w:r>
        <w:r w:rsidR="00D471CC" w:rsidRPr="00880A15" w:rsidDel="00BF0AEA">
          <w:rPr>
            <w:lang w:val="en-GB"/>
          </w:rPr>
          <w:delText xml:space="preserve"> utilize the same tools </w:delText>
        </w:r>
        <w:r w:rsidRPr="00880A15" w:rsidDel="00BF0AEA">
          <w:rPr>
            <w:lang w:val="en-GB"/>
          </w:rPr>
          <w:delText xml:space="preserve">as the 8th cycle, with the exception that the timeframe for the consultation period is extended to allow for more time to compile results on national level. </w:delText>
        </w:r>
      </w:del>
    </w:p>
    <w:p w14:paraId="354E396A" w14:textId="77777777" w:rsidR="00BA4DE4" w:rsidRPr="00880A15" w:rsidRDefault="00663B28">
      <w:pPr>
        <w:spacing w:after="200"/>
        <w:jc w:val="both"/>
        <w:rPr>
          <w:ins w:id="134" w:author="MAXIME BARBARANT" w:date="2021-10-22T16:22:00Z"/>
          <w:lang w:val="en-GB"/>
        </w:rPr>
      </w:pPr>
      <w:ins w:id="135" w:author="MAXIME BARBARANT" w:date="2021-10-22T16:22:00Z">
        <w:r w:rsidRPr="00880A15">
          <w:rPr>
            <w:lang w:val="en-GB"/>
          </w:rPr>
          <w:lastRenderedPageBreak/>
          <w:t>Consultation will be designed at European level with the ESG and a pool of researchers</w:t>
        </w:r>
        <w:r w:rsidR="00E7794A" w:rsidRPr="00880A15">
          <w:rPr>
            <w:lang w:val="en-GB"/>
          </w:rPr>
          <w:t xml:space="preserve">, young people will be </w:t>
        </w:r>
        <w:r w:rsidR="00B35B6C" w:rsidRPr="00880A15">
          <w:rPr>
            <w:lang w:val="en-GB"/>
          </w:rPr>
          <w:t>asked</w:t>
        </w:r>
        <w:r w:rsidR="00E7794A" w:rsidRPr="00880A15">
          <w:rPr>
            <w:lang w:val="en-GB"/>
          </w:rPr>
          <w:t xml:space="preserve"> to give feedbacks on the framework and to share best practices on </w:t>
        </w:r>
        <w:r w:rsidR="00BA4DE4" w:rsidRPr="00880A15">
          <w:rPr>
            <w:lang w:val="en-GB"/>
          </w:rPr>
          <w:t xml:space="preserve">how to run an inclusive consultation at the first EU youth Conference. In order to be </w:t>
        </w:r>
        <w:r w:rsidR="00B35B6C" w:rsidRPr="00880A15">
          <w:rPr>
            <w:lang w:val="en-GB"/>
          </w:rPr>
          <w:t>inclusive,</w:t>
        </w:r>
        <w:r w:rsidR="00BA4DE4" w:rsidRPr="00880A15">
          <w:rPr>
            <w:lang w:val="en-GB"/>
          </w:rPr>
          <w:t xml:space="preserve"> the consultation framework will be designed at </w:t>
        </w:r>
        <w:r w:rsidR="00B35B6C" w:rsidRPr="00880A15">
          <w:rPr>
            <w:lang w:val="en-GB"/>
          </w:rPr>
          <w:t xml:space="preserve">European </w:t>
        </w:r>
        <w:r w:rsidR="00BA4DE4" w:rsidRPr="00880A15">
          <w:rPr>
            <w:lang w:val="en-GB"/>
          </w:rPr>
          <w:t>leve</w:t>
        </w:r>
        <w:r w:rsidR="00B35B6C" w:rsidRPr="00880A15">
          <w:rPr>
            <w:lang w:val="en-GB"/>
          </w:rPr>
          <w:t>l,</w:t>
        </w:r>
        <w:r w:rsidR="00BA4DE4" w:rsidRPr="00880A15">
          <w:rPr>
            <w:lang w:val="en-GB"/>
          </w:rPr>
          <w:t xml:space="preserve"> good practice</w:t>
        </w:r>
        <w:r w:rsidR="00B35B6C" w:rsidRPr="00880A15">
          <w:rPr>
            <w:lang w:val="en-GB"/>
          </w:rPr>
          <w:t>s</w:t>
        </w:r>
        <w:r w:rsidR="00BA4DE4" w:rsidRPr="00880A15">
          <w:rPr>
            <w:lang w:val="en-GB"/>
          </w:rPr>
          <w:t xml:space="preserve"> and tools will be shared </w:t>
        </w:r>
        <w:r w:rsidR="00B35B6C" w:rsidRPr="00880A15">
          <w:rPr>
            <w:lang w:val="en-GB"/>
          </w:rPr>
          <w:t xml:space="preserve">in the consultation </w:t>
        </w:r>
        <w:proofErr w:type="gramStart"/>
        <w:r w:rsidR="00B35B6C" w:rsidRPr="00880A15">
          <w:rPr>
            <w:lang w:val="en-GB"/>
          </w:rPr>
          <w:t>package</w:t>
        </w:r>
        <w:proofErr w:type="gramEnd"/>
        <w:r w:rsidR="00B35B6C" w:rsidRPr="00880A15">
          <w:rPr>
            <w:lang w:val="en-GB"/>
          </w:rPr>
          <w:t xml:space="preserve"> </w:t>
        </w:r>
        <w:r w:rsidR="00BA4DE4" w:rsidRPr="00880A15">
          <w:rPr>
            <w:lang w:val="en-GB"/>
          </w:rPr>
          <w:t>but every national working group will be able to run their own consultation at national level.</w:t>
        </w:r>
        <w:r w:rsidR="00EB61D1" w:rsidRPr="00880A15">
          <w:rPr>
            <w:lang w:val="en-GB"/>
          </w:rPr>
          <w:t xml:space="preserve"> Qualitative consultation, dialogue event</w:t>
        </w:r>
      </w:ins>
      <w:ins w:id="136" w:author="SEVERINE ORIGNY-FLEISHMAN" w:date="2021-10-25T09:59:00Z">
        <w:r w:rsidR="00880A15" w:rsidRPr="00880A15">
          <w:rPr>
            <w:lang w:val="en-GB"/>
          </w:rPr>
          <w:t>s</w:t>
        </w:r>
      </w:ins>
      <w:ins w:id="137" w:author="MAXIME BARBARANT" w:date="2021-10-22T16:22:00Z">
        <w:r w:rsidR="00EB61D1" w:rsidRPr="00880A15">
          <w:rPr>
            <w:lang w:val="en-GB"/>
          </w:rPr>
          <w:t>, workshops should be prioritize on quantitative consultation. Quantitative consultation could be a tool to disseminate</w:t>
        </w:r>
        <w:r w:rsidR="00644916" w:rsidRPr="00880A15">
          <w:rPr>
            <w:lang w:val="en-GB"/>
          </w:rPr>
          <w:t>, communicate on and to mainstreaming the EUYD 9</w:t>
        </w:r>
        <w:r w:rsidR="00644916" w:rsidRPr="00880A15">
          <w:rPr>
            <w:vertAlign w:val="superscript"/>
            <w:lang w:val="en-GB"/>
          </w:rPr>
          <w:t>th</w:t>
        </w:r>
        <w:r w:rsidR="00644916" w:rsidRPr="00880A15">
          <w:rPr>
            <w:lang w:val="en-GB"/>
          </w:rPr>
          <w:t xml:space="preserve"> cycle but it should not be the main goal of the consultation phase. </w:t>
        </w:r>
      </w:ins>
    </w:p>
    <w:p w14:paraId="14FD5853" w14:textId="77777777" w:rsidR="00CC107A" w:rsidRPr="00880A15" w:rsidRDefault="00F31269">
      <w:pPr>
        <w:spacing w:after="200"/>
        <w:jc w:val="both"/>
        <w:rPr>
          <w:strike/>
          <w:lang w:val="en-GB"/>
        </w:rPr>
      </w:pPr>
      <w:r w:rsidRPr="00880A15">
        <w:rPr>
          <w:lang w:val="en-GB"/>
        </w:rPr>
        <w:t xml:space="preserve">The consultation period should start at the beginning of the cycle together with the start of the French Presidency of the </w:t>
      </w:r>
      <w:r w:rsidR="00721891" w:rsidRPr="00880A15">
        <w:rPr>
          <w:lang w:val="en-GB"/>
        </w:rPr>
        <w:t>EU</w:t>
      </w:r>
      <w:del w:id="138" w:author="MAXIME BARBARANT" w:date="2021-10-22T16:22:00Z">
        <w:r w:rsidRPr="00880A15">
          <w:rPr>
            <w:lang w:val="en-GB"/>
          </w:rPr>
          <w:delText xml:space="preserve"> and the qualitative focus groups and the quantitative central European survey during the consultation phase should follow the same time period in order to receive and analyse the aggregated results during</w:delText>
        </w:r>
      </w:del>
      <w:ins w:id="139" w:author="MAXIME BARBARANT" w:date="2021-10-22T16:22:00Z">
        <w:r w:rsidR="00721891" w:rsidRPr="00880A15">
          <w:rPr>
            <w:lang w:val="en-GB"/>
          </w:rPr>
          <w:t>,</w:t>
        </w:r>
      </w:ins>
      <w:r w:rsidR="00721891" w:rsidRPr="00880A15">
        <w:rPr>
          <w:lang w:val="en-GB"/>
        </w:rPr>
        <w:t xml:space="preserve"> the Czech Presidency of the Council of the EU</w:t>
      </w:r>
      <w:del w:id="140" w:author="MAXIME BARBARANT" w:date="2021-10-22T16:22:00Z">
        <w:r w:rsidRPr="00880A15">
          <w:rPr>
            <w:lang w:val="en-GB"/>
          </w:rPr>
          <w:delText>.</w:delText>
        </w:r>
      </w:del>
      <w:ins w:id="141" w:author="MAXIME BARBARANT" w:date="2021-10-22T16:22:00Z">
        <w:r w:rsidR="00721891" w:rsidRPr="00880A15" w:rsidDel="00721891">
          <w:rPr>
            <w:lang w:val="en-GB"/>
          </w:rPr>
          <w:t xml:space="preserve"> </w:t>
        </w:r>
        <w:r w:rsidR="00721891" w:rsidRPr="00880A15">
          <w:rPr>
            <w:lang w:val="en-GB"/>
          </w:rPr>
          <w:t>will</w:t>
        </w:r>
        <w:r w:rsidRPr="00880A15">
          <w:rPr>
            <w:lang w:val="en-GB"/>
          </w:rPr>
          <w:t xml:space="preserve"> receive and analyse the aggregated results </w:t>
        </w:r>
        <w:del w:id="142" w:author="SEVERINE ORIGNY-FLEISHMAN" w:date="2021-10-25T10:00:00Z">
          <w:r w:rsidRPr="00880A15" w:rsidDel="00880A15">
            <w:rPr>
              <w:lang w:val="en-GB"/>
            </w:rPr>
            <w:delText>.</w:delText>
          </w:r>
        </w:del>
      </w:ins>
      <w:r w:rsidRPr="00880A15">
        <w:rPr>
          <w:lang w:val="en-GB"/>
        </w:rPr>
        <w:t xml:space="preserve"> The consultation period </w:t>
      </w:r>
      <w:del w:id="143" w:author="MAXIME BARBARANT" w:date="2021-10-22T16:22:00Z">
        <w:r w:rsidRPr="00880A15">
          <w:rPr>
            <w:lang w:val="en-GB"/>
          </w:rPr>
          <w:delText>should be at least 6 months</w:delText>
        </w:r>
      </w:del>
      <w:ins w:id="144" w:author="MAXIME BARBARANT" w:date="2021-10-22T16:22:00Z">
        <w:r w:rsidR="00895D41" w:rsidRPr="00880A15">
          <w:rPr>
            <w:lang w:val="en-GB"/>
          </w:rPr>
          <w:t xml:space="preserve">will last from </w:t>
        </w:r>
      </w:ins>
      <w:ins w:id="145" w:author="SEVERINE ORIGNY-FLEISHMAN" w:date="2021-10-25T10:00:00Z">
        <w:r w:rsidR="00880A15" w:rsidRPr="00880A15">
          <w:rPr>
            <w:lang w:val="en-GB"/>
          </w:rPr>
          <w:t>M</w:t>
        </w:r>
      </w:ins>
      <w:ins w:id="146" w:author="MAXIME BARBARANT" w:date="2021-10-22T16:22:00Z">
        <w:del w:id="147" w:author="SEVERINE ORIGNY-FLEISHMAN" w:date="2021-10-25T10:00:00Z">
          <w:r w:rsidR="009840CD" w:rsidRPr="00880A15" w:rsidDel="00880A15">
            <w:rPr>
              <w:lang w:val="en-GB"/>
            </w:rPr>
            <w:delText>m</w:delText>
          </w:r>
        </w:del>
        <w:r w:rsidR="009840CD" w:rsidRPr="00880A15">
          <w:rPr>
            <w:lang w:val="en-GB"/>
          </w:rPr>
          <w:t>arch</w:t>
        </w:r>
        <w:r w:rsidR="00895D41" w:rsidRPr="00880A15">
          <w:rPr>
            <w:lang w:val="en-GB"/>
          </w:rPr>
          <w:t xml:space="preserve"> </w:t>
        </w:r>
        <w:r w:rsidR="007C53BF" w:rsidRPr="00880A15">
          <w:rPr>
            <w:lang w:val="en-GB"/>
          </w:rPr>
          <w:t xml:space="preserve">2022 </w:t>
        </w:r>
        <w:r w:rsidR="00895D41" w:rsidRPr="00880A15">
          <w:rPr>
            <w:lang w:val="en-GB"/>
          </w:rPr>
          <w:t>to August</w:t>
        </w:r>
        <w:r w:rsidR="007C53BF" w:rsidRPr="00880A15">
          <w:rPr>
            <w:lang w:val="en-GB"/>
          </w:rPr>
          <w:t xml:space="preserve"> 2022</w:t>
        </w:r>
      </w:ins>
      <w:r w:rsidRPr="00880A15">
        <w:rPr>
          <w:lang w:val="en-GB"/>
        </w:rPr>
        <w:t xml:space="preserve">. This will ensure more time and resources for discussions, events and dialogue with young people from all across Europe, and increase meaningful spaces of youth participation as well as time for youth representatives to collaborate and share best practices (on how to reach out to </w:t>
      </w:r>
      <w:r w:rsidR="00172BB5" w:rsidRPr="00880A15">
        <w:rPr>
          <w:lang w:val="en-GB"/>
        </w:rPr>
        <w:t>young people</w:t>
      </w:r>
      <w:r w:rsidRPr="00880A15">
        <w:rPr>
          <w:lang w:val="en-GB"/>
        </w:rPr>
        <w:t>) during the first EU Youth Conference.</w:t>
      </w:r>
      <w:r w:rsidR="00A2130C" w:rsidRPr="00880A15">
        <w:rPr>
          <w:lang w:val="en-GB"/>
        </w:rPr>
        <w:t xml:space="preserve"> </w:t>
      </w:r>
      <w:del w:id="148" w:author="MAXIME BARBARANT" w:date="2021-10-22T16:22:00Z">
        <w:r w:rsidR="00A2130C" w:rsidRPr="00880A15">
          <w:rPr>
            <w:lang w:val="en-GB"/>
          </w:rPr>
          <w:delText>[</w:delText>
        </w:r>
        <w:r w:rsidR="00A2130C" w:rsidRPr="00880A15">
          <w:rPr>
            <w:i/>
            <w:iCs/>
            <w:lang w:val="en-GB"/>
          </w:rPr>
          <w:delText>This matter should be discussed at the first meeting in September. Should include feedback from 8</w:delText>
        </w:r>
        <w:r w:rsidR="00A2130C" w:rsidRPr="00880A15">
          <w:rPr>
            <w:i/>
            <w:iCs/>
            <w:vertAlign w:val="superscript"/>
            <w:lang w:val="en-GB"/>
          </w:rPr>
          <w:delText>th</w:delText>
        </w:r>
        <w:r w:rsidR="00A2130C" w:rsidRPr="00880A15">
          <w:rPr>
            <w:i/>
            <w:iCs/>
            <w:lang w:val="en-GB"/>
          </w:rPr>
          <w:delText xml:space="preserve"> cycle on the means and accessibility of a centralised European survey</w:delText>
        </w:r>
        <w:r w:rsidR="00A2130C" w:rsidRPr="00880A15">
          <w:rPr>
            <w:lang w:val="en-GB"/>
          </w:rPr>
          <w:delText>]</w:delText>
        </w:r>
      </w:del>
    </w:p>
    <w:p w14:paraId="56322033" w14:textId="77777777" w:rsidR="00CC107A" w:rsidRPr="00880A15" w:rsidRDefault="00F31269">
      <w:pPr>
        <w:spacing w:after="200"/>
        <w:jc w:val="both"/>
        <w:rPr>
          <w:lang w:val="en-GB"/>
        </w:rPr>
      </w:pPr>
      <w:r w:rsidRPr="00880A15">
        <w:rPr>
          <w:lang w:val="en-GB"/>
        </w:rPr>
        <w:t>The National Working Groups and International Non-Governmental Youth Organisations taking part in the process will be asked to also provide brief reporting on the activities that were taken during the cycle to turn the European Youth Goals #</w:t>
      </w:r>
      <w:r w:rsidR="005F24E6" w:rsidRPr="00880A15">
        <w:rPr>
          <w:lang w:val="en-GB"/>
        </w:rPr>
        <w:t>10</w:t>
      </w:r>
      <w:r w:rsidRPr="00880A15">
        <w:rPr>
          <w:lang w:val="en-GB"/>
        </w:rPr>
        <w:t xml:space="preserve"> and #</w:t>
      </w:r>
      <w:r w:rsidR="005F24E6" w:rsidRPr="00880A15">
        <w:rPr>
          <w:lang w:val="en-GB"/>
        </w:rPr>
        <w:t>3</w:t>
      </w:r>
      <w:r w:rsidRPr="00880A15">
        <w:rPr>
          <w:lang w:val="en-GB"/>
        </w:rPr>
        <w:t xml:space="preserve"> into Youth Actions. </w:t>
      </w:r>
    </w:p>
    <w:p w14:paraId="5C0A1945" w14:textId="77777777" w:rsidR="00840C0F" w:rsidRPr="00880A15" w:rsidRDefault="00840C0F">
      <w:pPr>
        <w:spacing w:after="200"/>
        <w:jc w:val="both"/>
        <w:rPr>
          <w:lang w:val="en-GB"/>
        </w:rPr>
      </w:pPr>
    </w:p>
    <w:p w14:paraId="0A78569E" w14:textId="77777777" w:rsidR="00CC107A" w:rsidRPr="00880A15" w:rsidRDefault="00F31269">
      <w:pPr>
        <w:pBdr>
          <w:top w:val="nil"/>
          <w:left w:val="nil"/>
          <w:bottom w:val="nil"/>
          <w:right w:val="nil"/>
          <w:between w:val="nil"/>
        </w:pBdr>
        <w:spacing w:after="200"/>
        <w:jc w:val="both"/>
        <w:rPr>
          <w:b/>
          <w:sz w:val="26"/>
          <w:szCs w:val="26"/>
          <w:lang w:val="en-GB"/>
        </w:rPr>
      </w:pPr>
      <w:r w:rsidRPr="00880A15">
        <w:rPr>
          <w:b/>
          <w:sz w:val="26"/>
          <w:szCs w:val="26"/>
          <w:lang w:val="en-GB"/>
        </w:rPr>
        <w:t>Main stakeholders involved in the facilitation of the 9th EU Youth Dialogue cycle</w:t>
      </w:r>
      <w:r w:rsidR="00734E7F" w:rsidRPr="00880A15">
        <w:rPr>
          <w:b/>
          <w:sz w:val="26"/>
          <w:szCs w:val="26"/>
          <w:lang w:val="en-GB"/>
        </w:rPr>
        <w:t xml:space="preserve"> on the European level</w:t>
      </w:r>
    </w:p>
    <w:p w14:paraId="459FAA1D"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European Steering Group</w:t>
      </w:r>
    </w:p>
    <w:p w14:paraId="194DF5A7"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The European Steering Group (ESG) is governing the process on the EU level by e.g. providing the overall guidance of the EU Youth Dialogue; providing input, tools and support for the EU Youth Dialogue implementation where appropriate and ensuring wide dissemination of the EU Youth Dialogue results. It consists of representatives from the European Commission, European Youth Forum and of the Trio presidencies (Ministry representatives, National Youth Council representatives). Together they make sure that the Youth Dialogue is implemented </w:t>
      </w:r>
      <w:proofErr w:type="gramStart"/>
      <w:r w:rsidRPr="00880A15">
        <w:rPr>
          <w:lang w:val="en-GB"/>
        </w:rPr>
        <w:t>correctly, and</w:t>
      </w:r>
      <w:proofErr w:type="gramEnd"/>
      <w:r w:rsidRPr="00880A15">
        <w:rPr>
          <w:lang w:val="en-GB"/>
        </w:rPr>
        <w:t xml:space="preserve"> ensure the follow-up of its outcomes. </w:t>
      </w:r>
    </w:p>
    <w:p w14:paraId="5ED5B659"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European Youth Forum</w:t>
      </w:r>
    </w:p>
    <w:p w14:paraId="47C15464" w14:textId="77777777" w:rsidR="00CC107A" w:rsidRPr="00880A15" w:rsidRDefault="00F31269">
      <w:pPr>
        <w:pBdr>
          <w:top w:val="nil"/>
          <w:left w:val="nil"/>
          <w:bottom w:val="nil"/>
          <w:right w:val="nil"/>
          <w:between w:val="nil"/>
        </w:pBdr>
        <w:spacing w:after="200"/>
        <w:jc w:val="both"/>
        <w:rPr>
          <w:lang w:val="en-GB"/>
        </w:rPr>
      </w:pPr>
      <w:r w:rsidRPr="00880A15">
        <w:rPr>
          <w:lang w:val="en-GB"/>
        </w:rPr>
        <w:t>Among other things, the European Youth Forum provides support to the work of the European Steering Group with its expertise and by communicating with the National Working Groups and INGYOs involved in the process, ensuring that they receive the information they need, supporting them to exchange good practices, as well as bringing their concerns and requests to the European Steering Group.</w:t>
      </w:r>
    </w:p>
    <w:p w14:paraId="5ECF54EC" w14:textId="77777777" w:rsidR="00CC107A" w:rsidRPr="00880A15" w:rsidRDefault="00F31269">
      <w:pPr>
        <w:pBdr>
          <w:top w:val="nil"/>
          <w:left w:val="nil"/>
          <w:bottom w:val="nil"/>
          <w:right w:val="nil"/>
          <w:between w:val="nil"/>
        </w:pBdr>
        <w:spacing w:after="200"/>
        <w:jc w:val="both"/>
        <w:rPr>
          <w:u w:val="single"/>
          <w:lang w:val="en-GB"/>
        </w:rPr>
      </w:pPr>
      <w:r w:rsidRPr="00880A15">
        <w:rPr>
          <w:b/>
          <w:u w:val="single"/>
          <w:lang w:val="en-GB"/>
        </w:rPr>
        <w:lastRenderedPageBreak/>
        <w:t>National Youth Councils</w:t>
      </w:r>
    </w:p>
    <w:p w14:paraId="52F9BE58" w14:textId="77777777" w:rsidR="00CC107A" w:rsidRPr="00880A15" w:rsidRDefault="00F31269">
      <w:pPr>
        <w:pBdr>
          <w:top w:val="nil"/>
          <w:left w:val="nil"/>
          <w:bottom w:val="nil"/>
          <w:right w:val="nil"/>
          <w:between w:val="nil"/>
        </w:pBdr>
        <w:spacing w:after="200"/>
        <w:jc w:val="both"/>
        <w:rPr>
          <w:lang w:val="en-GB"/>
        </w:rPr>
      </w:pPr>
      <w:r w:rsidRPr="00880A15">
        <w:rPr>
          <w:lang w:val="en-GB"/>
        </w:rPr>
        <w:t>The respective National Youth Councils together with Ministry Representatives co-chairing the meetings of the ESG, support the coordination of the ESG work and its meetings, and ensure that the EU Youth Conferences are youth-led and in</w:t>
      </w:r>
      <w:r w:rsidR="006B229E" w:rsidRPr="00880A15">
        <w:rPr>
          <w:lang w:val="en-GB"/>
        </w:rPr>
        <w:t xml:space="preserve"> </w:t>
      </w:r>
      <w:r w:rsidRPr="00880A15">
        <w:rPr>
          <w:lang w:val="en-GB"/>
        </w:rPr>
        <w:t>line with the goals defined.</w:t>
      </w:r>
    </w:p>
    <w:p w14:paraId="5208234A"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European Commission</w:t>
      </w:r>
    </w:p>
    <w:p w14:paraId="1D3EA840" w14:textId="77777777" w:rsidR="00CC107A" w:rsidRPr="00880A15" w:rsidRDefault="00F31269">
      <w:pPr>
        <w:pBdr>
          <w:top w:val="nil"/>
          <w:left w:val="nil"/>
          <w:bottom w:val="nil"/>
          <w:right w:val="nil"/>
          <w:between w:val="nil"/>
        </w:pBdr>
        <w:spacing w:after="200"/>
        <w:jc w:val="both"/>
        <w:rPr>
          <w:b/>
          <w:lang w:val="en-GB"/>
        </w:rPr>
      </w:pPr>
      <w:r w:rsidRPr="00880A15">
        <w:rPr>
          <w:lang w:val="en-GB"/>
        </w:rPr>
        <w:t>The European Commission supports the preservation of institutional memory and ensures the continuity of the EU Youth Dialogue. They act as a facilitator, as well for the work at the national level as for the broad dissemination of information.</w:t>
      </w:r>
    </w:p>
    <w:p w14:paraId="07C954FA"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Ministry Representatives</w:t>
      </w:r>
    </w:p>
    <w:p w14:paraId="51CDB75D"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The active involvement of the Ministry Representatives is crucial in order to foster the dialogue between young people and decision makers throughout the whole cycle. Together with the respective National Youth Councils they are co-chairing the meetings of the ESG. They also are key to ensuring that young people’s recommendations and political demands are mainstreamed in the EU youth policy making processes and beyond. </w:t>
      </w:r>
    </w:p>
    <w:p w14:paraId="5C003BA2"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Others</w:t>
      </w:r>
    </w:p>
    <w:p w14:paraId="0FFC8F52"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The members of the European Steering Group can include other actors such as </w:t>
      </w:r>
      <w:r w:rsidR="00AB16A0" w:rsidRPr="00880A15">
        <w:rPr>
          <w:lang w:val="en-GB"/>
        </w:rPr>
        <w:t xml:space="preserve">researchers (Two researchers - one with an expertise on the EU Youth Dialogue, one with expertise on “inclusion” and “sustainable development”), facilitators (two </w:t>
      </w:r>
      <w:r w:rsidR="002C076F" w:rsidRPr="00880A15">
        <w:rPr>
          <w:lang w:val="en-GB"/>
        </w:rPr>
        <w:t xml:space="preserve">lead </w:t>
      </w:r>
      <w:r w:rsidR="00AB16A0" w:rsidRPr="00880A15">
        <w:rPr>
          <w:lang w:val="en-GB"/>
        </w:rPr>
        <w:t xml:space="preserve">facilitators who will be in charge </w:t>
      </w:r>
      <w:r w:rsidR="002C076F" w:rsidRPr="00880A15">
        <w:rPr>
          <w:lang w:val="en-GB"/>
        </w:rPr>
        <w:t xml:space="preserve">of leading the </w:t>
      </w:r>
      <w:r w:rsidR="00AB16A0" w:rsidRPr="00880A15">
        <w:rPr>
          <w:lang w:val="en-GB"/>
        </w:rPr>
        <w:t>facilitat</w:t>
      </w:r>
      <w:r w:rsidR="002C076F" w:rsidRPr="00880A15">
        <w:rPr>
          <w:lang w:val="en-GB"/>
        </w:rPr>
        <w:t>ion</w:t>
      </w:r>
      <w:r w:rsidR="00AB16A0" w:rsidRPr="00880A15">
        <w:rPr>
          <w:lang w:val="en-GB"/>
        </w:rPr>
        <w:t xml:space="preserve"> </w:t>
      </w:r>
      <w:r w:rsidR="002C076F" w:rsidRPr="00880A15">
        <w:rPr>
          <w:lang w:val="en-GB"/>
        </w:rPr>
        <w:t xml:space="preserve">of </w:t>
      </w:r>
      <w:r w:rsidR="00AB16A0" w:rsidRPr="00880A15">
        <w:rPr>
          <w:lang w:val="en-GB"/>
        </w:rPr>
        <w:t xml:space="preserve">the three EU Youth Conferences), </w:t>
      </w:r>
      <w:r w:rsidRPr="00880A15">
        <w:rPr>
          <w:lang w:val="en-GB"/>
        </w:rPr>
        <w:t>International Non-Governmental Youth Organisations that have an important role in the cycle in bringing diverse European perspectiv</w:t>
      </w:r>
      <w:r w:rsidR="00AB16A0" w:rsidRPr="00880A15">
        <w:rPr>
          <w:lang w:val="en-GB"/>
        </w:rPr>
        <w:t>es to the policy dialogue</w:t>
      </w:r>
      <w:r w:rsidRPr="00880A15">
        <w:rPr>
          <w:lang w:val="en-GB"/>
        </w:rPr>
        <w:t xml:space="preserve">, etc. </w:t>
      </w:r>
    </w:p>
    <w:p w14:paraId="6712EB9E" w14:textId="77777777" w:rsidR="00CC107A" w:rsidRPr="00880A15" w:rsidRDefault="00CC107A">
      <w:pPr>
        <w:spacing w:after="200"/>
        <w:rPr>
          <w:lang w:val="en-GB"/>
        </w:rPr>
      </w:pPr>
    </w:p>
    <w:p w14:paraId="5BE5FA64" w14:textId="77777777" w:rsidR="00CC107A" w:rsidRPr="00880A15" w:rsidRDefault="00F31269">
      <w:pPr>
        <w:spacing w:after="200"/>
        <w:rPr>
          <w:b/>
          <w:sz w:val="26"/>
          <w:szCs w:val="26"/>
          <w:lang w:val="en-GB"/>
        </w:rPr>
      </w:pPr>
      <w:r w:rsidRPr="00880A15">
        <w:rPr>
          <w:b/>
          <w:sz w:val="26"/>
          <w:szCs w:val="26"/>
          <w:lang w:val="en-GB"/>
        </w:rPr>
        <w:t xml:space="preserve">Outcomes expected </w:t>
      </w:r>
    </w:p>
    <w:p w14:paraId="20C3C10C" w14:textId="77777777" w:rsidR="00CC107A" w:rsidRPr="00880A15" w:rsidRDefault="00F31269">
      <w:pPr>
        <w:spacing w:after="200"/>
        <w:jc w:val="both"/>
        <w:rPr>
          <w:lang w:val="en-GB"/>
        </w:rPr>
      </w:pPr>
      <w:r w:rsidRPr="00880A15">
        <w:rPr>
          <w:lang w:val="en-GB"/>
        </w:rPr>
        <w:t>The implementation of the European Youth Goals #</w:t>
      </w:r>
      <w:r w:rsidR="00E1758B" w:rsidRPr="00880A15">
        <w:rPr>
          <w:lang w:val="en-GB"/>
        </w:rPr>
        <w:t>10</w:t>
      </w:r>
      <w:r w:rsidRPr="00880A15">
        <w:rPr>
          <w:lang w:val="en-GB"/>
        </w:rPr>
        <w:t xml:space="preserve"> and #</w:t>
      </w:r>
      <w:r w:rsidR="00E1758B" w:rsidRPr="00880A15">
        <w:rPr>
          <w:lang w:val="en-GB"/>
        </w:rPr>
        <w:t>3</w:t>
      </w:r>
      <w:r w:rsidRPr="00880A15">
        <w:rPr>
          <w:lang w:val="en-GB"/>
        </w:rPr>
        <w:t xml:space="preserve"> will be reflected as results of the 9th cycle in different areas and on local, regional, </w:t>
      </w:r>
      <w:proofErr w:type="gramStart"/>
      <w:r w:rsidRPr="00880A15">
        <w:rPr>
          <w:lang w:val="en-GB"/>
        </w:rPr>
        <w:t>national</w:t>
      </w:r>
      <w:proofErr w:type="gramEnd"/>
      <w:r w:rsidRPr="00880A15">
        <w:rPr>
          <w:lang w:val="en-GB"/>
        </w:rPr>
        <w:t xml:space="preserve"> and European levels. </w:t>
      </w:r>
    </w:p>
    <w:p w14:paraId="10D1A05C" w14:textId="77777777" w:rsidR="00CC107A" w:rsidRPr="00880A15" w:rsidRDefault="00F31269">
      <w:pPr>
        <w:spacing w:after="200"/>
        <w:rPr>
          <w:lang w:val="en-GB"/>
        </w:rPr>
      </w:pPr>
      <w:r w:rsidRPr="00880A15">
        <w:rPr>
          <w:lang w:val="en-GB"/>
        </w:rPr>
        <w:t>1. Realising the European Youth Goals #</w:t>
      </w:r>
      <w:r w:rsidR="00E1758B" w:rsidRPr="00880A15">
        <w:rPr>
          <w:lang w:val="en-GB"/>
        </w:rPr>
        <w:t>10</w:t>
      </w:r>
      <w:r w:rsidRPr="00880A15">
        <w:rPr>
          <w:lang w:val="en-GB"/>
        </w:rPr>
        <w:t xml:space="preserve"> and #</w:t>
      </w:r>
      <w:r w:rsidR="00E1758B" w:rsidRPr="00880A15">
        <w:rPr>
          <w:lang w:val="en-GB"/>
        </w:rPr>
        <w:t>3</w:t>
      </w:r>
      <w:r w:rsidRPr="00880A15">
        <w:rPr>
          <w:lang w:val="en-GB"/>
        </w:rPr>
        <w:t>: concrete proposals, actions, tools and good practices:</w:t>
      </w:r>
    </w:p>
    <w:p w14:paraId="5501A956" w14:textId="77777777" w:rsidR="00CC107A" w:rsidRPr="00880A15" w:rsidRDefault="00F31269">
      <w:pPr>
        <w:numPr>
          <w:ilvl w:val="0"/>
          <w:numId w:val="4"/>
        </w:numPr>
        <w:spacing w:after="200"/>
        <w:jc w:val="both"/>
        <w:rPr>
          <w:lang w:val="en-GB"/>
        </w:rPr>
      </w:pPr>
      <w:r w:rsidRPr="00880A15">
        <w:rPr>
          <w:lang w:val="en-GB"/>
        </w:rPr>
        <w:t xml:space="preserve">tools and methods developed by young people and decision makers to actually work on implementation of </w:t>
      </w:r>
      <w:r w:rsidR="00FF12A0" w:rsidRPr="00880A15">
        <w:rPr>
          <w:lang w:val="en-GB"/>
        </w:rPr>
        <w:t>S</w:t>
      </w:r>
      <w:r w:rsidRPr="00880A15">
        <w:rPr>
          <w:lang w:val="en-GB"/>
        </w:rPr>
        <w:t xml:space="preserve">ustainable </w:t>
      </w:r>
      <w:r w:rsidR="00FF12A0" w:rsidRPr="00880A15">
        <w:rPr>
          <w:lang w:val="en-GB"/>
        </w:rPr>
        <w:t>D</w:t>
      </w:r>
      <w:r w:rsidRPr="00880A15">
        <w:rPr>
          <w:lang w:val="en-GB"/>
        </w:rPr>
        <w:t xml:space="preserve">evelopment </w:t>
      </w:r>
      <w:r w:rsidR="00FF12A0" w:rsidRPr="00880A15">
        <w:rPr>
          <w:lang w:val="en-GB"/>
        </w:rPr>
        <w:t>G</w:t>
      </w:r>
      <w:r w:rsidRPr="00880A15">
        <w:rPr>
          <w:lang w:val="en-GB"/>
        </w:rPr>
        <w:t>oals with a focus on</w:t>
      </w:r>
      <w:r w:rsidR="005F5DAF" w:rsidRPr="00880A15">
        <w:rPr>
          <w:lang w:val="en-GB"/>
        </w:rPr>
        <w:t xml:space="preserve"> the environment,</w:t>
      </w:r>
      <w:r w:rsidRPr="00880A15">
        <w:rPr>
          <w:lang w:val="en-GB"/>
        </w:rPr>
        <w:t xml:space="preserve"> climate and inclusion </w:t>
      </w:r>
    </w:p>
    <w:p w14:paraId="3BCA1FC2" w14:textId="77777777" w:rsidR="00CC107A" w:rsidRPr="00880A15" w:rsidRDefault="00F31269">
      <w:pPr>
        <w:numPr>
          <w:ilvl w:val="0"/>
          <w:numId w:val="4"/>
        </w:numPr>
        <w:spacing w:after="200"/>
        <w:jc w:val="both"/>
        <w:rPr>
          <w:lang w:val="en-GB"/>
        </w:rPr>
      </w:pPr>
      <w:r w:rsidRPr="00880A15">
        <w:rPr>
          <w:lang w:val="en-GB"/>
        </w:rPr>
        <w:t>gathered examples of good practices from different countries on actions through which the two Youth Goals could be implemented</w:t>
      </w:r>
    </w:p>
    <w:p w14:paraId="5431354F" w14:textId="77777777" w:rsidR="00CC107A" w:rsidRPr="00880A15" w:rsidRDefault="00F31269" w:rsidP="00CE2932">
      <w:pPr>
        <w:numPr>
          <w:ilvl w:val="0"/>
          <w:numId w:val="4"/>
        </w:numPr>
        <w:spacing w:after="200"/>
        <w:jc w:val="both"/>
        <w:rPr>
          <w:lang w:val="en-GB"/>
        </w:rPr>
      </w:pPr>
      <w:r w:rsidRPr="00880A15">
        <w:rPr>
          <w:lang w:val="en-GB"/>
        </w:rPr>
        <w:t xml:space="preserve">encouraging the development and implementation of new activities to achieve the two Youth Goals </w:t>
      </w:r>
      <w:r w:rsidR="00453512" w:rsidRPr="00880A15">
        <w:rPr>
          <w:lang w:val="en-GB"/>
        </w:rPr>
        <w:t xml:space="preserve">by strengthening </w:t>
      </w:r>
      <w:r w:rsidR="00FA3938" w:rsidRPr="00880A15">
        <w:rPr>
          <w:lang w:val="en-GB"/>
        </w:rPr>
        <w:t>young people’s role in discussions</w:t>
      </w:r>
      <w:r w:rsidR="00453512" w:rsidRPr="00880A15">
        <w:rPr>
          <w:lang w:val="en-GB"/>
        </w:rPr>
        <w:t xml:space="preserve"> </w:t>
      </w:r>
      <w:r w:rsidR="00FA3938" w:rsidRPr="00880A15">
        <w:rPr>
          <w:lang w:val="en-GB"/>
        </w:rPr>
        <w:t>about</w:t>
      </w:r>
      <w:r w:rsidR="00453512" w:rsidRPr="00880A15">
        <w:rPr>
          <w:lang w:val="en-GB"/>
        </w:rPr>
        <w:t xml:space="preserve"> climate/environment policy making.</w:t>
      </w:r>
    </w:p>
    <w:p w14:paraId="7ED6FDBF" w14:textId="77777777" w:rsidR="00CC107A" w:rsidRPr="00880A15" w:rsidRDefault="00F31269">
      <w:pPr>
        <w:spacing w:after="200"/>
        <w:jc w:val="both"/>
        <w:rPr>
          <w:lang w:val="en-GB"/>
        </w:rPr>
      </w:pPr>
      <w:r w:rsidRPr="00880A15">
        <w:rPr>
          <w:lang w:val="en-GB"/>
        </w:rPr>
        <w:t xml:space="preserve">2. Inputting in the work of the Council of the EU: the outcomes of the 9th cycle of the EU Youth Dialogue will be summarised in a resolution to be adopted by the Council of Youth </w:t>
      </w:r>
      <w:r w:rsidRPr="00880A15">
        <w:rPr>
          <w:lang w:val="en-GB"/>
        </w:rPr>
        <w:lastRenderedPageBreak/>
        <w:t xml:space="preserve">Ministers under the Swedish Presidency of the EU and will also feed into other Council documents under the French and </w:t>
      </w:r>
      <w:r w:rsidR="00FF12A0" w:rsidRPr="00880A15">
        <w:rPr>
          <w:lang w:val="en-GB"/>
        </w:rPr>
        <w:t>Czech</w:t>
      </w:r>
      <w:r w:rsidRPr="00880A15">
        <w:rPr>
          <w:lang w:val="en-GB"/>
        </w:rPr>
        <w:t xml:space="preserve"> Presidencies:</w:t>
      </w:r>
    </w:p>
    <w:p w14:paraId="18D197BA" w14:textId="77777777" w:rsidR="00CC107A" w:rsidRPr="00880A15" w:rsidRDefault="00F31269">
      <w:pPr>
        <w:numPr>
          <w:ilvl w:val="0"/>
          <w:numId w:val="5"/>
        </w:numPr>
        <w:spacing w:after="200"/>
        <w:jc w:val="both"/>
        <w:rPr>
          <w:lang w:val="en-GB"/>
        </w:rPr>
      </w:pPr>
      <w:r w:rsidRPr="00880A15">
        <w:rPr>
          <w:lang w:val="en-GB"/>
        </w:rPr>
        <w:t>during the cycle, results from different steps will</w:t>
      </w:r>
      <w:r w:rsidR="00FF12A0" w:rsidRPr="00880A15">
        <w:rPr>
          <w:lang w:val="en-GB"/>
        </w:rPr>
        <w:t>, when relevant, be reflected in</w:t>
      </w:r>
      <w:r w:rsidRPr="00880A15">
        <w:rPr>
          <w:lang w:val="en-GB"/>
        </w:rPr>
        <w:t xml:space="preserve"> relevant Council </w:t>
      </w:r>
      <w:r w:rsidR="00FF12A0" w:rsidRPr="00880A15">
        <w:rPr>
          <w:lang w:val="en-GB"/>
        </w:rPr>
        <w:t>documents</w:t>
      </w:r>
      <w:r w:rsidRPr="00880A15">
        <w:rPr>
          <w:lang w:val="en-GB"/>
        </w:rPr>
        <w:t xml:space="preserve"> under the </w:t>
      </w:r>
      <w:r w:rsidR="003A7C7A" w:rsidRPr="00880A15">
        <w:rPr>
          <w:lang w:val="en-GB"/>
        </w:rPr>
        <w:t xml:space="preserve">TRIO </w:t>
      </w:r>
      <w:r w:rsidRPr="00880A15">
        <w:rPr>
          <w:lang w:val="en-GB"/>
        </w:rPr>
        <w:t>Presidencies</w:t>
      </w:r>
    </w:p>
    <w:p w14:paraId="3BB6807B" w14:textId="77777777" w:rsidR="00CC107A" w:rsidRPr="00880A15" w:rsidRDefault="00F31269">
      <w:pPr>
        <w:numPr>
          <w:ilvl w:val="0"/>
          <w:numId w:val="5"/>
        </w:numPr>
        <w:spacing w:after="200"/>
        <w:jc w:val="both"/>
        <w:rPr>
          <w:lang w:val="en-GB"/>
        </w:rPr>
      </w:pPr>
      <w:r w:rsidRPr="00880A15">
        <w:rPr>
          <w:lang w:val="en-GB"/>
        </w:rPr>
        <w:t xml:space="preserve">the outcomes of the </w:t>
      </w:r>
      <w:r w:rsidR="003A7C7A" w:rsidRPr="00880A15">
        <w:rPr>
          <w:lang w:val="en-GB"/>
        </w:rPr>
        <w:t>9</w:t>
      </w:r>
      <w:r w:rsidR="003A7C7A" w:rsidRPr="00880A15">
        <w:rPr>
          <w:vertAlign w:val="superscript"/>
          <w:lang w:val="en-GB"/>
        </w:rPr>
        <w:t>th</w:t>
      </w:r>
      <w:r w:rsidR="003A7C7A" w:rsidRPr="00880A15">
        <w:rPr>
          <w:b/>
          <w:bCs/>
          <w:lang w:val="en-GB"/>
        </w:rPr>
        <w:t xml:space="preserve"> </w:t>
      </w:r>
      <w:r w:rsidRPr="00880A15">
        <w:rPr>
          <w:lang w:val="en-GB"/>
        </w:rPr>
        <w:t xml:space="preserve">cycle will shape the EU Youth Dialogue resolution under the Swedish Presidency of the EU </w:t>
      </w:r>
    </w:p>
    <w:p w14:paraId="636BB437" w14:textId="77777777" w:rsidR="00CC107A" w:rsidRPr="00880A15" w:rsidRDefault="00F31269">
      <w:pPr>
        <w:numPr>
          <w:ilvl w:val="0"/>
          <w:numId w:val="5"/>
        </w:numPr>
        <w:spacing w:after="200"/>
        <w:jc w:val="both"/>
        <w:rPr>
          <w:lang w:val="en-GB"/>
        </w:rPr>
      </w:pPr>
      <w:r w:rsidRPr="00880A15">
        <w:rPr>
          <w:lang w:val="en-GB"/>
        </w:rPr>
        <w:t>Member States will</w:t>
      </w:r>
      <w:r w:rsidR="00FF12A0" w:rsidRPr="00880A15">
        <w:rPr>
          <w:lang w:val="en-GB"/>
        </w:rPr>
        <w:t xml:space="preserve"> be invited to</w:t>
      </w:r>
      <w:r w:rsidRPr="00880A15">
        <w:rPr>
          <w:lang w:val="en-GB"/>
        </w:rPr>
        <w:t xml:space="preserve"> implement the main points and key demands from young people in their countries</w:t>
      </w:r>
    </w:p>
    <w:p w14:paraId="35ED9166" w14:textId="77777777" w:rsidR="00CC107A" w:rsidRPr="00880A15" w:rsidRDefault="00F31269">
      <w:pPr>
        <w:pBdr>
          <w:top w:val="nil"/>
          <w:left w:val="nil"/>
          <w:bottom w:val="nil"/>
          <w:right w:val="nil"/>
          <w:between w:val="nil"/>
        </w:pBdr>
        <w:spacing w:after="200"/>
        <w:rPr>
          <w:lang w:val="en-GB"/>
        </w:rPr>
      </w:pPr>
      <w:r w:rsidRPr="00880A15">
        <w:rPr>
          <w:lang w:val="en-GB"/>
        </w:rPr>
        <w:t xml:space="preserve">3. </w:t>
      </w:r>
      <w:r w:rsidR="00FF12A0" w:rsidRPr="00880A15">
        <w:rPr>
          <w:lang w:val="en-GB"/>
        </w:rPr>
        <w:t xml:space="preserve">Contributing to shaping </w:t>
      </w:r>
      <w:r w:rsidRPr="00880A15">
        <w:rPr>
          <w:lang w:val="en-GB"/>
        </w:rPr>
        <w:t>political demands</w:t>
      </w:r>
      <w:r w:rsidR="00FF12A0" w:rsidRPr="00880A15">
        <w:rPr>
          <w:lang w:val="en-GB"/>
        </w:rPr>
        <w:t xml:space="preserve"> for identifying the problems to be resolved, as well as possible solutions and the respective </w:t>
      </w:r>
      <w:r w:rsidR="00FA3938" w:rsidRPr="00880A15">
        <w:rPr>
          <w:lang w:val="en-GB"/>
        </w:rPr>
        <w:t>ways to find possible</w:t>
      </w:r>
      <w:r w:rsidR="00FF12A0" w:rsidRPr="00880A15">
        <w:rPr>
          <w:lang w:val="en-GB"/>
        </w:rPr>
        <w:t xml:space="preserve"> solution</w:t>
      </w:r>
      <w:r w:rsidR="00FA3938" w:rsidRPr="00880A15">
        <w:rPr>
          <w:lang w:val="en-GB"/>
        </w:rPr>
        <w:t>s</w:t>
      </w:r>
      <w:r w:rsidRPr="00880A15">
        <w:rPr>
          <w:lang w:val="en-GB"/>
        </w:rPr>
        <w:t xml:space="preserve"> beyond the youth sector:  </w:t>
      </w:r>
    </w:p>
    <w:p w14:paraId="75EFD3B6" w14:textId="77777777" w:rsidR="00CC107A" w:rsidRPr="00880A15" w:rsidRDefault="00F31269">
      <w:pPr>
        <w:numPr>
          <w:ilvl w:val="0"/>
          <w:numId w:val="4"/>
        </w:numPr>
        <w:spacing w:after="200"/>
        <w:jc w:val="both"/>
        <w:rPr>
          <w:lang w:val="en-GB"/>
        </w:rPr>
      </w:pPr>
      <w:r w:rsidRPr="00880A15">
        <w:rPr>
          <w:lang w:val="en-GB"/>
        </w:rPr>
        <w:t xml:space="preserve">young people and their needs, </w:t>
      </w:r>
      <w:r w:rsidR="003A7C7A" w:rsidRPr="00880A15">
        <w:rPr>
          <w:lang w:val="en-GB"/>
        </w:rPr>
        <w:t xml:space="preserve">experiences, </w:t>
      </w:r>
      <w:r w:rsidRPr="00880A15">
        <w:rPr>
          <w:lang w:val="en-GB"/>
        </w:rPr>
        <w:t xml:space="preserve">actions and political requests are better heard, taken into account and mainstreamed in the EU political process on a greener, sustainable and more inclusive Europe </w:t>
      </w:r>
    </w:p>
    <w:p w14:paraId="0C99EF45" w14:textId="77777777" w:rsidR="00CC107A" w:rsidRPr="00880A15" w:rsidRDefault="00F31269">
      <w:pPr>
        <w:numPr>
          <w:ilvl w:val="0"/>
          <w:numId w:val="4"/>
        </w:numPr>
        <w:spacing w:after="200"/>
        <w:jc w:val="both"/>
        <w:rPr>
          <w:lang w:val="en-GB"/>
        </w:rPr>
      </w:pPr>
      <w:r w:rsidRPr="00880A15">
        <w:rPr>
          <w:lang w:val="en-GB"/>
        </w:rPr>
        <w:t>a bigger and more diverse group of young people have been integrated into the process of the EU Youth Dialogue, in line with the Youth Goal #3</w:t>
      </w:r>
    </w:p>
    <w:p w14:paraId="087CF12D" w14:textId="77777777" w:rsidR="00D01F97" w:rsidRPr="00880A15" w:rsidRDefault="00F31269" w:rsidP="001A1428">
      <w:pPr>
        <w:numPr>
          <w:ilvl w:val="0"/>
          <w:numId w:val="4"/>
        </w:numPr>
        <w:spacing w:after="200"/>
        <w:jc w:val="both"/>
        <w:rPr>
          <w:lang w:val="en-GB"/>
        </w:rPr>
      </w:pPr>
      <w:r w:rsidRPr="00880A15">
        <w:rPr>
          <w:lang w:val="en-GB"/>
        </w:rPr>
        <w:t>the learnings of the 9th cycle of the EU Youth Dialogue will feed into other relevant political processes beyond youth sector and youth policy</w:t>
      </w:r>
      <w:r w:rsidR="001A1428" w:rsidRPr="00880A15">
        <w:rPr>
          <w:lang w:val="en-GB"/>
        </w:rPr>
        <w:t xml:space="preserve"> (such as the European Green Deal, the new European Bauhaus, Horizon Europe) in accordance with the European Year of Youth, with the help of the EU Youth coordinator.</w:t>
      </w:r>
    </w:p>
    <w:p w14:paraId="3C3D0D49" w14:textId="77777777" w:rsidR="00CC107A" w:rsidRPr="00880A15" w:rsidRDefault="00CC107A">
      <w:pPr>
        <w:spacing w:after="200"/>
        <w:rPr>
          <w:b/>
          <w:lang w:val="en-GB"/>
        </w:rPr>
      </w:pPr>
    </w:p>
    <w:p w14:paraId="0D337D5E" w14:textId="77777777" w:rsidR="00CC107A" w:rsidRPr="00EA203C" w:rsidRDefault="00F31269">
      <w:pPr>
        <w:spacing w:after="200"/>
      </w:pPr>
      <w:r w:rsidRPr="00880A15">
        <w:rPr>
          <w:b/>
          <w:sz w:val="26"/>
          <w:szCs w:val="26"/>
        </w:rPr>
        <w:t xml:space="preserve">Timeline, actions and </w:t>
      </w:r>
      <w:proofErr w:type="spellStart"/>
      <w:r w:rsidRPr="00880A15">
        <w:rPr>
          <w:b/>
          <w:sz w:val="26"/>
          <w:szCs w:val="26"/>
        </w:rPr>
        <w:t>milestones</w:t>
      </w:r>
      <w:proofErr w:type="spellEnd"/>
      <w:r w:rsidR="002D1ED9" w:rsidRPr="00EA203C">
        <w:rPr>
          <w:rStyle w:val="Appelnotedebasdep"/>
          <w:b/>
          <w:sz w:val="26"/>
          <w:szCs w:val="26"/>
        </w:rPr>
        <w:footnoteReference w:id="7"/>
      </w:r>
    </w:p>
    <w:tbl>
      <w:tblPr>
        <w:tblStyle w:val="a"/>
        <w:tblW w:w="87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3"/>
        <w:gridCol w:w="1754"/>
        <w:gridCol w:w="1754"/>
        <w:gridCol w:w="1754"/>
        <w:gridCol w:w="1754"/>
      </w:tblGrid>
      <w:tr w:rsidR="00880A15" w:rsidRPr="00880A15" w14:paraId="4879434A" w14:textId="77777777" w:rsidTr="00131D51">
        <w:trPr>
          <w:trHeight w:val="420"/>
        </w:trPr>
        <w:tc>
          <w:tcPr>
            <w:tcW w:w="1753" w:type="dxa"/>
            <w:shd w:val="clear" w:color="auto" w:fill="auto"/>
            <w:tcMar>
              <w:top w:w="100" w:type="dxa"/>
              <w:left w:w="100" w:type="dxa"/>
              <w:bottom w:w="100" w:type="dxa"/>
              <w:right w:w="100" w:type="dxa"/>
            </w:tcMar>
          </w:tcPr>
          <w:p w14:paraId="0B5D3C71"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Presidency</w:t>
            </w:r>
            <w:proofErr w:type="spellEnd"/>
            <w:r w:rsidRPr="00880A15">
              <w:t xml:space="preserve"> </w:t>
            </w:r>
          </w:p>
        </w:tc>
        <w:tc>
          <w:tcPr>
            <w:tcW w:w="1754" w:type="dxa"/>
            <w:shd w:val="clear" w:color="auto" w:fill="auto"/>
            <w:tcMar>
              <w:top w:w="100" w:type="dxa"/>
              <w:left w:w="100" w:type="dxa"/>
              <w:bottom w:w="100" w:type="dxa"/>
              <w:right w:w="100" w:type="dxa"/>
            </w:tcMar>
          </w:tcPr>
          <w:p w14:paraId="12E484DC"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Months</w:t>
            </w:r>
            <w:proofErr w:type="spellEnd"/>
            <w:r w:rsidRPr="00880A15">
              <w:t xml:space="preserve"> </w:t>
            </w:r>
          </w:p>
        </w:tc>
        <w:tc>
          <w:tcPr>
            <w:tcW w:w="5262" w:type="dxa"/>
            <w:gridSpan w:val="3"/>
            <w:shd w:val="clear" w:color="auto" w:fill="auto"/>
            <w:tcMar>
              <w:top w:w="100" w:type="dxa"/>
              <w:left w:w="100" w:type="dxa"/>
              <w:bottom w:w="100" w:type="dxa"/>
              <w:right w:w="100" w:type="dxa"/>
            </w:tcMar>
          </w:tcPr>
          <w:p w14:paraId="63C99C2D" w14:textId="77777777" w:rsidR="00CC107A" w:rsidRPr="00880A15" w:rsidRDefault="00F31269">
            <w:pPr>
              <w:widowControl w:val="0"/>
              <w:pBdr>
                <w:top w:val="nil"/>
                <w:left w:val="nil"/>
                <w:bottom w:val="nil"/>
                <w:right w:val="nil"/>
                <w:between w:val="nil"/>
              </w:pBdr>
              <w:spacing w:after="200" w:line="240" w:lineRule="auto"/>
            </w:pPr>
            <w:r w:rsidRPr="00880A15">
              <w:t xml:space="preserve">Actions and </w:t>
            </w:r>
            <w:proofErr w:type="spellStart"/>
            <w:r w:rsidRPr="00880A15">
              <w:t>milestones</w:t>
            </w:r>
            <w:proofErr w:type="spellEnd"/>
          </w:p>
        </w:tc>
      </w:tr>
      <w:tr w:rsidR="00880A15" w:rsidRPr="00880A15" w14:paraId="01D251A4" w14:textId="77777777" w:rsidTr="00131D51">
        <w:trPr>
          <w:trHeight w:val="707"/>
        </w:trPr>
        <w:tc>
          <w:tcPr>
            <w:tcW w:w="1753" w:type="dxa"/>
            <w:vMerge w:val="restart"/>
            <w:shd w:val="clear" w:color="auto" w:fill="D9D2E9"/>
            <w:tcMar>
              <w:top w:w="100" w:type="dxa"/>
              <w:left w:w="100" w:type="dxa"/>
              <w:bottom w:w="100" w:type="dxa"/>
              <w:right w:w="100" w:type="dxa"/>
            </w:tcMar>
          </w:tcPr>
          <w:p w14:paraId="6F1738A9" w14:textId="77777777" w:rsidR="00CC107A" w:rsidRPr="00880A15" w:rsidRDefault="00CC107A">
            <w:pPr>
              <w:widowControl w:val="0"/>
              <w:spacing w:after="200" w:line="240" w:lineRule="auto"/>
            </w:pPr>
          </w:p>
          <w:p w14:paraId="68E58FDF" w14:textId="77777777" w:rsidR="00CC107A" w:rsidRPr="00880A15" w:rsidRDefault="002C076F" w:rsidP="002C076F">
            <w:pPr>
              <w:widowControl w:val="0"/>
              <w:spacing w:after="200" w:line="240" w:lineRule="auto"/>
            </w:pPr>
            <w:proofErr w:type="spellStart"/>
            <w:r w:rsidRPr="00880A15">
              <w:t>P</w:t>
            </w:r>
            <w:r w:rsidR="00F31269" w:rsidRPr="00880A15">
              <w:t>re</w:t>
            </w:r>
            <w:r w:rsidRPr="00880A15">
              <w:t>paratory</w:t>
            </w:r>
            <w:proofErr w:type="spellEnd"/>
            <w:r w:rsidRPr="00880A15">
              <w:t xml:space="preserve"> phase</w:t>
            </w:r>
            <w:r w:rsidR="00F31269" w:rsidRPr="00880A15">
              <w:t xml:space="preserve"> </w:t>
            </w:r>
          </w:p>
        </w:tc>
        <w:tc>
          <w:tcPr>
            <w:tcW w:w="1754" w:type="dxa"/>
            <w:shd w:val="clear" w:color="auto" w:fill="auto"/>
            <w:tcMar>
              <w:top w:w="100" w:type="dxa"/>
              <w:left w:w="100" w:type="dxa"/>
              <w:bottom w:w="100" w:type="dxa"/>
              <w:right w:w="100" w:type="dxa"/>
            </w:tcMar>
          </w:tcPr>
          <w:p w14:paraId="49CD4E2E" w14:textId="77777777" w:rsidR="00CC107A" w:rsidRPr="00880A15" w:rsidRDefault="00BA654C">
            <w:pPr>
              <w:widowControl w:val="0"/>
              <w:pBdr>
                <w:top w:val="nil"/>
                <w:left w:val="nil"/>
                <w:bottom w:val="nil"/>
                <w:right w:val="nil"/>
                <w:between w:val="nil"/>
              </w:pBdr>
              <w:spacing w:after="200" w:line="240" w:lineRule="auto"/>
            </w:pPr>
            <w:proofErr w:type="spellStart"/>
            <w:r w:rsidRPr="00880A15">
              <w:t>O</w:t>
            </w:r>
            <w:r w:rsidR="00F31269" w:rsidRPr="00880A15">
              <w:t>ctober</w:t>
            </w:r>
            <w:proofErr w:type="spellEnd"/>
            <w:r w:rsidR="00F31269" w:rsidRPr="00880A15">
              <w:t xml:space="preserve"> </w:t>
            </w:r>
          </w:p>
        </w:tc>
        <w:tc>
          <w:tcPr>
            <w:tcW w:w="1754" w:type="dxa"/>
            <w:shd w:val="clear" w:color="auto" w:fill="auto"/>
            <w:tcMar>
              <w:top w:w="100" w:type="dxa"/>
              <w:left w:w="100" w:type="dxa"/>
              <w:bottom w:w="100" w:type="dxa"/>
              <w:right w:w="100" w:type="dxa"/>
            </w:tcMar>
          </w:tcPr>
          <w:p w14:paraId="643D1153"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15CE9C75"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3254FF49"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038CEB56" w14:textId="77777777" w:rsidTr="00131D51">
        <w:trPr>
          <w:trHeight w:val="420"/>
        </w:trPr>
        <w:tc>
          <w:tcPr>
            <w:tcW w:w="1753" w:type="dxa"/>
            <w:vMerge/>
            <w:shd w:val="clear" w:color="auto" w:fill="D9D2E9"/>
            <w:tcMar>
              <w:top w:w="100" w:type="dxa"/>
              <w:left w:w="100" w:type="dxa"/>
              <w:bottom w:w="100" w:type="dxa"/>
              <w:right w:w="100" w:type="dxa"/>
            </w:tcMar>
          </w:tcPr>
          <w:p w14:paraId="7C92A3F1" w14:textId="77777777" w:rsidR="00CC107A" w:rsidRPr="00880A15" w:rsidRDefault="00CC107A">
            <w:pPr>
              <w:widowControl w:val="0"/>
              <w:pBdr>
                <w:top w:val="nil"/>
                <w:left w:val="nil"/>
                <w:bottom w:val="nil"/>
                <w:right w:val="nil"/>
                <w:between w:val="nil"/>
              </w:pBdr>
              <w:spacing w:line="240" w:lineRule="auto"/>
            </w:pPr>
          </w:p>
        </w:tc>
        <w:tc>
          <w:tcPr>
            <w:tcW w:w="1754" w:type="dxa"/>
            <w:shd w:val="clear" w:color="auto" w:fill="auto"/>
            <w:tcMar>
              <w:top w:w="100" w:type="dxa"/>
              <w:left w:w="100" w:type="dxa"/>
              <w:bottom w:w="100" w:type="dxa"/>
              <w:right w:w="100" w:type="dxa"/>
            </w:tcMar>
          </w:tcPr>
          <w:p w14:paraId="20A84A91" w14:textId="77777777" w:rsidR="00CC107A" w:rsidRPr="00880A15" w:rsidRDefault="00BA654C">
            <w:pPr>
              <w:widowControl w:val="0"/>
              <w:pBdr>
                <w:top w:val="nil"/>
                <w:left w:val="nil"/>
                <w:bottom w:val="nil"/>
                <w:right w:val="nil"/>
                <w:between w:val="nil"/>
              </w:pBdr>
              <w:spacing w:after="200" w:line="240" w:lineRule="auto"/>
            </w:pPr>
            <w:proofErr w:type="spellStart"/>
            <w:r w:rsidRPr="00880A15">
              <w:t>N</w:t>
            </w:r>
            <w:r w:rsidR="00F31269" w:rsidRPr="00880A15">
              <w:t>ovember</w:t>
            </w:r>
            <w:proofErr w:type="spellEnd"/>
          </w:p>
        </w:tc>
        <w:tc>
          <w:tcPr>
            <w:tcW w:w="1754" w:type="dxa"/>
            <w:shd w:val="clear" w:color="auto" w:fill="auto"/>
            <w:tcMar>
              <w:top w:w="100" w:type="dxa"/>
              <w:left w:w="100" w:type="dxa"/>
              <w:bottom w:w="100" w:type="dxa"/>
              <w:right w:w="100" w:type="dxa"/>
            </w:tcMar>
          </w:tcPr>
          <w:p w14:paraId="73416A60"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2F9ACC94"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Beginning of November 2021 9th EUYD cycle </w:t>
            </w:r>
            <w:r w:rsidR="004E5075" w:rsidRPr="00880A15">
              <w:rPr>
                <w:b/>
                <w:bCs/>
                <w:lang w:val="en-GB"/>
              </w:rPr>
              <w:t>explanatory</w:t>
            </w:r>
            <w:r w:rsidR="004E5075" w:rsidRPr="00880A15">
              <w:rPr>
                <w:lang w:val="en-GB"/>
              </w:rPr>
              <w:t xml:space="preserve"> </w:t>
            </w:r>
            <w:r w:rsidRPr="00880A15">
              <w:rPr>
                <w:lang w:val="en-GB"/>
              </w:rPr>
              <w:t>note sent to different stakeholders</w:t>
            </w:r>
            <w:r w:rsidR="000D7893" w:rsidRPr="00880A15">
              <w:rPr>
                <w:lang w:val="en-GB"/>
              </w:rPr>
              <w:t>, possibly accompanied by webinar.</w:t>
            </w:r>
          </w:p>
        </w:tc>
        <w:tc>
          <w:tcPr>
            <w:tcW w:w="1754" w:type="dxa"/>
            <w:shd w:val="clear" w:color="auto" w:fill="auto"/>
            <w:tcMar>
              <w:top w:w="100" w:type="dxa"/>
              <w:left w:w="100" w:type="dxa"/>
              <w:bottom w:w="100" w:type="dxa"/>
              <w:right w:w="100" w:type="dxa"/>
            </w:tcMar>
          </w:tcPr>
          <w:p w14:paraId="60A70C3A" w14:textId="77777777" w:rsidR="00CC107A" w:rsidRPr="00880A15" w:rsidRDefault="00CC107A">
            <w:pPr>
              <w:widowControl w:val="0"/>
              <w:pBdr>
                <w:top w:val="nil"/>
                <w:left w:val="nil"/>
                <w:bottom w:val="nil"/>
                <w:right w:val="nil"/>
                <w:between w:val="nil"/>
              </w:pBdr>
              <w:spacing w:after="200" w:line="240" w:lineRule="auto"/>
              <w:rPr>
                <w:lang w:val="en-GB"/>
              </w:rPr>
            </w:pPr>
          </w:p>
        </w:tc>
      </w:tr>
      <w:tr w:rsidR="00880A15" w:rsidRPr="00880A15" w14:paraId="010DEDDC" w14:textId="77777777" w:rsidTr="00131D51">
        <w:trPr>
          <w:trHeight w:val="420"/>
        </w:trPr>
        <w:tc>
          <w:tcPr>
            <w:tcW w:w="1753" w:type="dxa"/>
            <w:vMerge/>
            <w:shd w:val="clear" w:color="auto" w:fill="D9D2E9"/>
            <w:tcMar>
              <w:top w:w="100" w:type="dxa"/>
              <w:left w:w="100" w:type="dxa"/>
              <w:bottom w:w="100" w:type="dxa"/>
              <w:right w:w="100" w:type="dxa"/>
            </w:tcMar>
          </w:tcPr>
          <w:p w14:paraId="502CE2AF" w14:textId="77777777" w:rsidR="00CC107A" w:rsidRPr="00880A15" w:rsidRDefault="00CC107A">
            <w:pPr>
              <w:widowControl w:val="0"/>
              <w:pBdr>
                <w:top w:val="nil"/>
                <w:left w:val="nil"/>
                <w:bottom w:val="nil"/>
                <w:right w:val="nil"/>
                <w:between w:val="nil"/>
              </w:pBdr>
              <w:spacing w:line="240" w:lineRule="auto"/>
              <w:rPr>
                <w:lang w:val="en-GB"/>
              </w:rPr>
            </w:pPr>
          </w:p>
        </w:tc>
        <w:tc>
          <w:tcPr>
            <w:tcW w:w="1754" w:type="dxa"/>
            <w:shd w:val="clear" w:color="auto" w:fill="auto"/>
            <w:tcMar>
              <w:top w:w="100" w:type="dxa"/>
              <w:left w:w="100" w:type="dxa"/>
              <w:bottom w:w="100" w:type="dxa"/>
              <w:right w:w="100" w:type="dxa"/>
            </w:tcMar>
          </w:tcPr>
          <w:p w14:paraId="6501465D" w14:textId="77777777" w:rsidR="00CC107A" w:rsidRPr="00880A15" w:rsidRDefault="00BA654C">
            <w:pPr>
              <w:widowControl w:val="0"/>
              <w:pBdr>
                <w:top w:val="nil"/>
                <w:left w:val="nil"/>
                <w:bottom w:val="nil"/>
                <w:right w:val="nil"/>
                <w:between w:val="nil"/>
              </w:pBdr>
              <w:spacing w:after="200" w:line="240" w:lineRule="auto"/>
            </w:pPr>
            <w:proofErr w:type="spellStart"/>
            <w:r w:rsidRPr="00880A15">
              <w:t>D</w:t>
            </w:r>
            <w:r w:rsidR="00F31269" w:rsidRPr="00880A15">
              <w:t>ecember</w:t>
            </w:r>
            <w:proofErr w:type="spellEnd"/>
          </w:p>
        </w:tc>
        <w:tc>
          <w:tcPr>
            <w:tcW w:w="1754" w:type="dxa"/>
            <w:shd w:val="clear" w:color="auto" w:fill="auto"/>
            <w:tcMar>
              <w:top w:w="100" w:type="dxa"/>
              <w:left w:w="100" w:type="dxa"/>
              <w:bottom w:w="100" w:type="dxa"/>
              <w:right w:w="100" w:type="dxa"/>
            </w:tcMar>
          </w:tcPr>
          <w:p w14:paraId="7CF5421C"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67F634B0"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6B504257"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0421D736" w14:textId="77777777" w:rsidTr="00131D51">
        <w:trPr>
          <w:trHeight w:val="420"/>
        </w:trPr>
        <w:tc>
          <w:tcPr>
            <w:tcW w:w="1753" w:type="dxa"/>
            <w:vMerge w:val="restart"/>
            <w:shd w:val="clear" w:color="auto" w:fill="D9D2E9"/>
            <w:tcMar>
              <w:top w:w="100" w:type="dxa"/>
              <w:left w:w="100" w:type="dxa"/>
              <w:bottom w:w="100" w:type="dxa"/>
              <w:right w:w="100" w:type="dxa"/>
            </w:tcMar>
          </w:tcPr>
          <w:p w14:paraId="0E6AB3EB" w14:textId="77777777" w:rsidR="00CC107A" w:rsidRPr="00880A15" w:rsidRDefault="00F31269">
            <w:pPr>
              <w:widowControl w:val="0"/>
              <w:pBdr>
                <w:top w:val="nil"/>
                <w:left w:val="nil"/>
                <w:bottom w:val="nil"/>
                <w:right w:val="nil"/>
                <w:between w:val="nil"/>
              </w:pBdr>
              <w:spacing w:after="200" w:line="240" w:lineRule="auto"/>
            </w:pPr>
            <w:r w:rsidRPr="00880A15">
              <w:t>France</w:t>
            </w:r>
          </w:p>
        </w:tc>
        <w:tc>
          <w:tcPr>
            <w:tcW w:w="1754" w:type="dxa"/>
            <w:shd w:val="clear" w:color="auto" w:fill="auto"/>
            <w:tcMar>
              <w:top w:w="100" w:type="dxa"/>
              <w:left w:w="100" w:type="dxa"/>
              <w:bottom w:w="100" w:type="dxa"/>
              <w:right w:w="100" w:type="dxa"/>
            </w:tcMar>
          </w:tcPr>
          <w:p w14:paraId="2E84EB2E"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January</w:t>
            </w:r>
            <w:proofErr w:type="spellEnd"/>
          </w:p>
        </w:tc>
        <w:tc>
          <w:tcPr>
            <w:tcW w:w="1754" w:type="dxa"/>
            <w:shd w:val="clear" w:color="auto" w:fill="auto"/>
            <w:tcMar>
              <w:top w:w="100" w:type="dxa"/>
              <w:left w:w="100" w:type="dxa"/>
              <w:bottom w:w="100" w:type="dxa"/>
              <w:right w:w="100" w:type="dxa"/>
            </w:tcMar>
          </w:tcPr>
          <w:p w14:paraId="3C3F1A84"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Start of the French Presidency </w:t>
            </w:r>
          </w:p>
        </w:tc>
        <w:tc>
          <w:tcPr>
            <w:tcW w:w="1754" w:type="dxa"/>
            <w:shd w:val="clear" w:color="auto" w:fill="auto"/>
            <w:tcMar>
              <w:top w:w="100" w:type="dxa"/>
              <w:left w:w="100" w:type="dxa"/>
              <w:bottom w:w="100" w:type="dxa"/>
              <w:right w:w="100" w:type="dxa"/>
            </w:tcMar>
          </w:tcPr>
          <w:p w14:paraId="5BE91121"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ESG is preparing the 9th cycle consultation package  for NWG and INGYOS </w:t>
            </w:r>
          </w:p>
        </w:tc>
        <w:tc>
          <w:tcPr>
            <w:tcW w:w="1754" w:type="dxa"/>
            <w:shd w:val="clear" w:color="auto" w:fill="auto"/>
            <w:tcMar>
              <w:top w:w="100" w:type="dxa"/>
              <w:left w:w="100" w:type="dxa"/>
              <w:bottom w:w="100" w:type="dxa"/>
              <w:right w:w="100" w:type="dxa"/>
            </w:tcMar>
          </w:tcPr>
          <w:p w14:paraId="174318F9" w14:textId="77777777" w:rsidR="00CC107A" w:rsidRPr="00880A15" w:rsidRDefault="007C53BF">
            <w:pPr>
              <w:widowControl w:val="0"/>
              <w:pBdr>
                <w:top w:val="nil"/>
                <w:left w:val="nil"/>
                <w:bottom w:val="nil"/>
                <w:right w:val="nil"/>
                <w:between w:val="nil"/>
              </w:pBdr>
              <w:spacing w:after="200" w:line="240" w:lineRule="auto"/>
              <w:rPr>
                <w:lang w:val="en-GB"/>
              </w:rPr>
            </w:pPr>
            <w:moveFromRangeStart w:id="149" w:author="MAXIME BARBARANT" w:date="2021-10-22T16:22:00Z" w:name="move85812148"/>
            <w:moveFrom w:id="150" w:author="MAXIME BARBARANT" w:date="2021-10-22T16:22:00Z">
              <w:r w:rsidRPr="00880A15">
                <w:rPr>
                  <w:lang w:val="en-GB"/>
                </w:rPr>
                <w:t xml:space="preserve">Webinar at the beginning of January for NWG and INGYOs on consultation package for qualitative consultations and European central survey </w:t>
              </w:r>
            </w:moveFrom>
            <w:moveFromRangeEnd w:id="149"/>
          </w:p>
        </w:tc>
      </w:tr>
      <w:tr w:rsidR="00880A15" w:rsidRPr="005A28CB" w14:paraId="127D3906" w14:textId="77777777" w:rsidTr="00131D51">
        <w:trPr>
          <w:trHeight w:val="420"/>
        </w:trPr>
        <w:tc>
          <w:tcPr>
            <w:tcW w:w="1753" w:type="dxa"/>
            <w:vMerge/>
            <w:shd w:val="clear" w:color="auto" w:fill="D9D2E9"/>
            <w:tcMar>
              <w:top w:w="100" w:type="dxa"/>
              <w:left w:w="100" w:type="dxa"/>
              <w:bottom w:w="100" w:type="dxa"/>
              <w:right w:w="100" w:type="dxa"/>
            </w:tcMar>
          </w:tcPr>
          <w:p w14:paraId="2149E26C"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2A801EBB"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027A914"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24-26 January in Strasbourg - EU Youth Conference (EUYC) on  shaping the qualitative and quantitative consultations package that will be guiding national and European level dialogue activities</w:t>
            </w:r>
          </w:p>
          <w:p w14:paraId="5C8E2022" w14:textId="77777777" w:rsidR="001B05EA" w:rsidRPr="00880A15" w:rsidRDefault="001B05EA">
            <w:pPr>
              <w:widowControl w:val="0"/>
              <w:pBdr>
                <w:top w:val="nil"/>
                <w:left w:val="nil"/>
                <w:bottom w:val="nil"/>
                <w:right w:val="nil"/>
                <w:between w:val="nil"/>
              </w:pBdr>
              <w:spacing w:after="200" w:line="240" w:lineRule="auto"/>
              <w:rPr>
                <w:lang w:val="en-GB"/>
              </w:rPr>
            </w:pPr>
            <w:r w:rsidRPr="00880A15">
              <w:rPr>
                <w:lang w:val="en-GB"/>
              </w:rPr>
              <w:t>26-27 January – The EUYC will be followed by the Informal Education and Youth Council</w:t>
            </w:r>
          </w:p>
        </w:tc>
        <w:tc>
          <w:tcPr>
            <w:tcW w:w="1754" w:type="dxa"/>
            <w:shd w:val="clear" w:color="auto" w:fill="auto"/>
            <w:tcMar>
              <w:top w:w="100" w:type="dxa"/>
              <w:left w:w="100" w:type="dxa"/>
              <w:bottom w:w="100" w:type="dxa"/>
              <w:right w:w="100" w:type="dxa"/>
            </w:tcMar>
          </w:tcPr>
          <w:p w14:paraId="53739736"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47CCAD0" w14:textId="77777777" w:rsidR="00CC107A" w:rsidRPr="00880A15" w:rsidRDefault="00CC107A">
            <w:pPr>
              <w:widowControl w:val="0"/>
              <w:pBdr>
                <w:top w:val="nil"/>
                <w:left w:val="nil"/>
                <w:bottom w:val="nil"/>
                <w:right w:val="nil"/>
                <w:between w:val="nil"/>
              </w:pBdr>
              <w:spacing w:after="200" w:line="240" w:lineRule="auto"/>
              <w:rPr>
                <w:lang w:val="en-GB"/>
              </w:rPr>
            </w:pPr>
          </w:p>
        </w:tc>
      </w:tr>
      <w:tr w:rsidR="00880A15" w:rsidRPr="005A28CB" w14:paraId="7DB29B95" w14:textId="77777777" w:rsidTr="00131D51">
        <w:trPr>
          <w:trHeight w:val="420"/>
        </w:trPr>
        <w:tc>
          <w:tcPr>
            <w:tcW w:w="1753" w:type="dxa"/>
            <w:vMerge/>
            <w:shd w:val="clear" w:color="auto" w:fill="D9D2E9"/>
            <w:tcMar>
              <w:top w:w="100" w:type="dxa"/>
              <w:left w:w="100" w:type="dxa"/>
              <w:bottom w:w="100" w:type="dxa"/>
              <w:right w:w="100" w:type="dxa"/>
            </w:tcMar>
          </w:tcPr>
          <w:p w14:paraId="69015C24"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438BD6C"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February</w:t>
            </w:r>
            <w:proofErr w:type="spellEnd"/>
          </w:p>
        </w:tc>
        <w:tc>
          <w:tcPr>
            <w:tcW w:w="1754" w:type="dxa"/>
            <w:shd w:val="clear" w:color="auto" w:fill="auto"/>
            <w:tcMar>
              <w:top w:w="100" w:type="dxa"/>
              <w:left w:w="100" w:type="dxa"/>
              <w:bottom w:w="100" w:type="dxa"/>
              <w:right w:w="100" w:type="dxa"/>
            </w:tcMar>
          </w:tcPr>
          <w:p w14:paraId="3FC7CB1A"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Consultation package sent to NWGs and INGYOs (for qualitative and qualitative consultation) </w:t>
            </w:r>
            <w:r w:rsidR="000D7893" w:rsidRPr="00880A15">
              <w:rPr>
                <w:lang w:val="en-GB"/>
              </w:rPr>
              <w:t>accompanied by webinar.</w:t>
            </w:r>
          </w:p>
        </w:tc>
        <w:tc>
          <w:tcPr>
            <w:tcW w:w="1754" w:type="dxa"/>
            <w:shd w:val="clear" w:color="auto" w:fill="auto"/>
            <w:tcMar>
              <w:top w:w="100" w:type="dxa"/>
              <w:left w:w="100" w:type="dxa"/>
              <w:bottom w:w="100" w:type="dxa"/>
              <w:right w:w="100" w:type="dxa"/>
            </w:tcMar>
          </w:tcPr>
          <w:p w14:paraId="6EC76974"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3256C24" w14:textId="679C3894" w:rsidR="00CC107A" w:rsidRPr="00880A15" w:rsidRDefault="007C53BF" w:rsidP="00C83A6B">
            <w:pPr>
              <w:widowControl w:val="0"/>
              <w:pBdr>
                <w:top w:val="nil"/>
                <w:left w:val="nil"/>
                <w:bottom w:val="nil"/>
                <w:right w:val="nil"/>
                <w:between w:val="nil"/>
              </w:pBdr>
              <w:spacing w:after="200" w:line="240" w:lineRule="auto"/>
              <w:rPr>
                <w:lang w:val="en-GB"/>
              </w:rPr>
            </w:pPr>
            <w:moveToRangeStart w:id="151" w:author="MAXIME BARBARANT" w:date="2021-10-22T16:22:00Z" w:name="move85812148"/>
            <w:moveTo w:id="152" w:author="MAXIME BARBARANT" w:date="2021-10-22T16:22:00Z">
              <w:r w:rsidRPr="00880A15">
                <w:rPr>
                  <w:lang w:val="en-GB"/>
                </w:rPr>
                <w:t>Webinar at the beginning of January for NWG and INGYOs on consultation package for qualitative consultations</w:t>
              </w:r>
            </w:moveTo>
            <w:ins w:id="153" w:author="MAXIME BARBARANT" w:date="2021-11-03T11:19:00Z">
              <w:r w:rsidR="00C83A6B">
                <w:rPr>
                  <w:lang w:val="en-GB"/>
                </w:rPr>
                <w:t>.</w:t>
              </w:r>
            </w:ins>
            <w:moveTo w:id="154" w:author="MAXIME BARBARANT" w:date="2021-10-22T16:22:00Z">
              <w:r w:rsidRPr="00880A15">
                <w:rPr>
                  <w:lang w:val="en-GB"/>
                </w:rPr>
                <w:t xml:space="preserve"> </w:t>
              </w:r>
              <w:del w:id="155" w:author="MAXIME BARBARANT" w:date="2021-11-03T11:19:00Z">
                <w:r w:rsidRPr="00880A15" w:rsidDel="00C83A6B">
                  <w:rPr>
                    <w:lang w:val="en-GB"/>
                  </w:rPr>
                  <w:delText xml:space="preserve">and European central survey </w:delText>
                </w:r>
              </w:del>
            </w:moveTo>
            <w:moveToRangeEnd w:id="151"/>
          </w:p>
        </w:tc>
      </w:tr>
      <w:tr w:rsidR="00880A15" w:rsidRPr="00880A15" w14:paraId="049556D1" w14:textId="77777777" w:rsidTr="00131D51">
        <w:trPr>
          <w:trHeight w:val="420"/>
        </w:trPr>
        <w:tc>
          <w:tcPr>
            <w:tcW w:w="1753" w:type="dxa"/>
            <w:vMerge/>
            <w:shd w:val="clear" w:color="auto" w:fill="D9D2E9"/>
            <w:tcMar>
              <w:top w:w="100" w:type="dxa"/>
              <w:left w:w="100" w:type="dxa"/>
              <w:bottom w:w="100" w:type="dxa"/>
              <w:right w:w="100" w:type="dxa"/>
            </w:tcMar>
          </w:tcPr>
          <w:p w14:paraId="4807A2BB"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67FAC6A8" w14:textId="77777777" w:rsidR="00CC107A" w:rsidRPr="00880A15" w:rsidRDefault="00F31269">
            <w:pPr>
              <w:widowControl w:val="0"/>
              <w:pBdr>
                <w:top w:val="nil"/>
                <w:left w:val="nil"/>
                <w:bottom w:val="nil"/>
                <w:right w:val="nil"/>
                <w:between w:val="nil"/>
              </w:pBdr>
              <w:spacing w:after="200" w:line="240" w:lineRule="auto"/>
            </w:pPr>
            <w:r w:rsidRPr="00880A15">
              <w:t>March</w:t>
            </w:r>
          </w:p>
        </w:tc>
        <w:tc>
          <w:tcPr>
            <w:tcW w:w="1754" w:type="dxa"/>
            <w:shd w:val="clear" w:color="auto" w:fill="auto"/>
            <w:tcMar>
              <w:top w:w="100" w:type="dxa"/>
              <w:left w:w="100" w:type="dxa"/>
              <w:bottom w:w="100" w:type="dxa"/>
              <w:right w:w="100" w:type="dxa"/>
            </w:tcMar>
          </w:tcPr>
          <w:p w14:paraId="1AA41C5C"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24E0BC88"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5CAD6F57"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322C8C4F" w14:textId="77777777" w:rsidTr="00131D51">
        <w:trPr>
          <w:trHeight w:val="420"/>
        </w:trPr>
        <w:tc>
          <w:tcPr>
            <w:tcW w:w="1753" w:type="dxa"/>
            <w:vMerge/>
            <w:shd w:val="clear" w:color="auto" w:fill="D9D2E9"/>
            <w:tcMar>
              <w:top w:w="100" w:type="dxa"/>
              <w:left w:w="100" w:type="dxa"/>
              <w:bottom w:w="100" w:type="dxa"/>
              <w:right w:w="100" w:type="dxa"/>
            </w:tcMar>
          </w:tcPr>
          <w:p w14:paraId="70304D37"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080F2727" w14:textId="77777777" w:rsidR="00CC107A" w:rsidRPr="00880A15" w:rsidRDefault="00F31269">
            <w:pPr>
              <w:widowControl w:val="0"/>
              <w:pBdr>
                <w:top w:val="nil"/>
                <w:left w:val="nil"/>
                <w:bottom w:val="nil"/>
                <w:right w:val="nil"/>
                <w:between w:val="nil"/>
              </w:pBdr>
              <w:spacing w:after="200" w:line="240" w:lineRule="auto"/>
            </w:pPr>
            <w:r w:rsidRPr="00880A15">
              <w:t xml:space="preserve">April </w:t>
            </w:r>
          </w:p>
        </w:tc>
        <w:tc>
          <w:tcPr>
            <w:tcW w:w="1754" w:type="dxa"/>
            <w:shd w:val="clear" w:color="auto" w:fill="auto"/>
            <w:tcMar>
              <w:top w:w="100" w:type="dxa"/>
              <w:left w:w="100" w:type="dxa"/>
              <w:bottom w:w="100" w:type="dxa"/>
              <w:right w:w="100" w:type="dxa"/>
            </w:tcMar>
          </w:tcPr>
          <w:p w14:paraId="485DB37F" w14:textId="77777777" w:rsidR="00CC107A" w:rsidRPr="00880A15" w:rsidRDefault="00F07D6D" w:rsidP="001B05EA">
            <w:pPr>
              <w:widowControl w:val="0"/>
              <w:pBdr>
                <w:top w:val="nil"/>
                <w:left w:val="nil"/>
                <w:bottom w:val="nil"/>
                <w:right w:val="nil"/>
                <w:between w:val="nil"/>
              </w:pBdr>
              <w:spacing w:after="200" w:line="240" w:lineRule="auto"/>
              <w:rPr>
                <w:lang w:val="en-GB"/>
              </w:rPr>
            </w:pPr>
            <w:r w:rsidRPr="00880A15">
              <w:rPr>
                <w:lang w:val="en-GB"/>
              </w:rPr>
              <w:t>EYCS council under FR PRES</w:t>
            </w:r>
          </w:p>
        </w:tc>
        <w:tc>
          <w:tcPr>
            <w:tcW w:w="1754" w:type="dxa"/>
            <w:shd w:val="clear" w:color="auto" w:fill="auto"/>
            <w:tcMar>
              <w:top w:w="100" w:type="dxa"/>
              <w:left w:w="100" w:type="dxa"/>
              <w:bottom w:w="100" w:type="dxa"/>
              <w:right w:w="100" w:type="dxa"/>
            </w:tcMar>
          </w:tcPr>
          <w:p w14:paraId="4DBBEF0B" w14:textId="77777777" w:rsidR="00CC107A" w:rsidRPr="00EA203C" w:rsidRDefault="00504429">
            <w:pPr>
              <w:widowControl w:val="0"/>
              <w:pBdr>
                <w:top w:val="nil"/>
                <w:left w:val="nil"/>
                <w:bottom w:val="nil"/>
                <w:right w:val="nil"/>
                <w:between w:val="nil"/>
              </w:pBdr>
              <w:spacing w:after="200" w:line="240" w:lineRule="auto"/>
              <w:rPr>
                <w:lang w:val="en-GB"/>
              </w:rPr>
            </w:pPr>
            <w:r w:rsidRPr="00880A15">
              <w:rPr>
                <w:lang w:val="en-GB"/>
              </w:rPr>
              <w:t>(</w:t>
            </w:r>
            <w:r w:rsidRPr="00880A15">
              <w:rPr>
                <w:i/>
                <w:lang w:val="en-GB"/>
              </w:rPr>
              <w:t>Possible</w:t>
            </w:r>
            <w:r w:rsidRPr="00880A15">
              <w:rPr>
                <w:lang w:val="en-GB"/>
              </w:rPr>
              <w:t xml:space="preserve">) </w:t>
            </w:r>
            <w:r w:rsidR="00F07D6D" w:rsidRPr="00880A15">
              <w:rPr>
                <w:lang w:val="en-GB"/>
              </w:rPr>
              <w:t>Adoption of</w:t>
            </w:r>
            <w:ins w:id="156" w:author="SEVERINE ORIGNY-FLEISHMAN" w:date="2021-10-25T10:01:00Z">
              <w:r w:rsidR="00880A15" w:rsidRPr="00880A15">
                <w:rPr>
                  <w:lang w:val="en-GB"/>
                </w:rPr>
                <w:t xml:space="preserve"> </w:t>
              </w:r>
            </w:ins>
            <w:r w:rsidR="00F07D6D" w:rsidRPr="00880A15">
              <w:rPr>
                <w:lang w:val="en-GB"/>
              </w:rPr>
              <w:t xml:space="preserve">conclusions on engaging young people as agents of </w:t>
            </w:r>
            <w:r w:rsidR="00F07D6D" w:rsidRPr="00496393">
              <w:rPr>
                <w:lang w:val="en-GB"/>
              </w:rPr>
              <w:t xml:space="preserve">change for sustainable development </w:t>
            </w:r>
            <w:r w:rsidR="00F07D6D" w:rsidRPr="00EA203C">
              <w:rPr>
                <w:lang w:val="en-GB"/>
              </w:rPr>
              <w:t>(title to be confirmed)</w:t>
            </w:r>
          </w:p>
        </w:tc>
        <w:tc>
          <w:tcPr>
            <w:tcW w:w="1754" w:type="dxa"/>
            <w:shd w:val="clear" w:color="auto" w:fill="auto"/>
            <w:tcMar>
              <w:top w:w="100" w:type="dxa"/>
              <w:left w:w="100" w:type="dxa"/>
              <w:bottom w:w="100" w:type="dxa"/>
              <w:right w:w="100" w:type="dxa"/>
            </w:tcMar>
          </w:tcPr>
          <w:p w14:paraId="3DCE6604" w14:textId="77777777" w:rsidR="00CC107A" w:rsidRPr="00880A15" w:rsidRDefault="00CC107A">
            <w:pPr>
              <w:widowControl w:val="0"/>
              <w:pBdr>
                <w:top w:val="nil"/>
                <w:left w:val="nil"/>
                <w:bottom w:val="nil"/>
                <w:right w:val="nil"/>
                <w:between w:val="nil"/>
              </w:pBdr>
              <w:spacing w:after="200" w:line="240" w:lineRule="auto"/>
              <w:rPr>
                <w:lang w:val="en-GB"/>
              </w:rPr>
            </w:pPr>
          </w:p>
        </w:tc>
      </w:tr>
      <w:tr w:rsidR="00880A15" w:rsidRPr="005A28CB" w14:paraId="5819EF46" w14:textId="77777777" w:rsidTr="00131D51">
        <w:trPr>
          <w:trHeight w:val="420"/>
        </w:trPr>
        <w:tc>
          <w:tcPr>
            <w:tcW w:w="1753" w:type="dxa"/>
            <w:vMerge/>
            <w:shd w:val="clear" w:color="auto" w:fill="D9D2E9"/>
            <w:tcMar>
              <w:top w:w="100" w:type="dxa"/>
              <w:left w:w="100" w:type="dxa"/>
              <w:bottom w:w="100" w:type="dxa"/>
              <w:right w:w="100" w:type="dxa"/>
            </w:tcMar>
          </w:tcPr>
          <w:p w14:paraId="720F78E8"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569E3DB0" w14:textId="77777777" w:rsidR="00CC107A" w:rsidRPr="00880A15" w:rsidRDefault="00F31269">
            <w:pPr>
              <w:widowControl w:val="0"/>
              <w:pBdr>
                <w:top w:val="nil"/>
                <w:left w:val="nil"/>
                <w:bottom w:val="nil"/>
                <w:right w:val="nil"/>
                <w:between w:val="nil"/>
              </w:pBdr>
              <w:spacing w:after="200" w:line="240" w:lineRule="auto"/>
            </w:pPr>
            <w:r w:rsidRPr="00880A15">
              <w:t>May</w:t>
            </w:r>
          </w:p>
        </w:tc>
        <w:tc>
          <w:tcPr>
            <w:tcW w:w="1754" w:type="dxa"/>
            <w:shd w:val="clear" w:color="auto" w:fill="auto"/>
            <w:tcMar>
              <w:top w:w="100" w:type="dxa"/>
              <w:left w:w="100" w:type="dxa"/>
              <w:bottom w:w="100" w:type="dxa"/>
              <w:right w:w="100" w:type="dxa"/>
            </w:tcMar>
          </w:tcPr>
          <w:p w14:paraId="0FB167E0" w14:textId="77777777" w:rsidR="00CC107A" w:rsidRPr="00BF0AEA" w:rsidRDefault="00244432">
            <w:pPr>
              <w:widowControl w:val="0"/>
              <w:pBdr>
                <w:top w:val="nil"/>
                <w:left w:val="nil"/>
                <w:bottom w:val="nil"/>
                <w:right w:val="nil"/>
                <w:between w:val="nil"/>
              </w:pBdr>
              <w:spacing w:after="200" w:line="240" w:lineRule="auto"/>
              <w:rPr>
                <w:lang w:val="en-US"/>
                <w:rPrChange w:id="157" w:author="cnajep cnajep" w:date="2021-10-26T08:50:00Z">
                  <w:rPr/>
                </w:rPrChange>
              </w:rPr>
            </w:pPr>
            <w:ins w:id="158" w:author="MAXIME BARBARANT" w:date="2021-10-22T16:22:00Z">
              <w:r w:rsidRPr="00BF0AEA">
                <w:rPr>
                  <w:lang w:val="en-US"/>
                  <w:rPrChange w:id="159" w:author="cnajep cnajep" w:date="2021-10-26T08:50:00Z">
                    <w:rPr/>
                  </w:rPrChange>
                </w:rPr>
                <w:t>Progress report on the consultation phase for National Working Groups</w:t>
              </w:r>
            </w:ins>
          </w:p>
        </w:tc>
        <w:tc>
          <w:tcPr>
            <w:tcW w:w="1754" w:type="dxa"/>
            <w:shd w:val="clear" w:color="auto" w:fill="auto"/>
            <w:tcMar>
              <w:top w:w="100" w:type="dxa"/>
              <w:left w:w="100" w:type="dxa"/>
              <w:bottom w:w="100" w:type="dxa"/>
              <w:right w:w="100" w:type="dxa"/>
            </w:tcMar>
          </w:tcPr>
          <w:p w14:paraId="23EAB52C" w14:textId="77777777" w:rsidR="00CC107A" w:rsidRPr="00BF0AEA" w:rsidRDefault="00CC107A">
            <w:pPr>
              <w:widowControl w:val="0"/>
              <w:pBdr>
                <w:top w:val="nil"/>
                <w:left w:val="nil"/>
                <w:bottom w:val="nil"/>
                <w:right w:val="nil"/>
                <w:between w:val="nil"/>
              </w:pBdr>
              <w:spacing w:after="200" w:line="240" w:lineRule="auto"/>
              <w:rPr>
                <w:lang w:val="en-US"/>
                <w:rPrChange w:id="160" w:author="cnajep cnajep" w:date="2021-10-26T08:50:00Z">
                  <w:rPr/>
                </w:rPrChange>
              </w:rPr>
            </w:pPr>
          </w:p>
        </w:tc>
        <w:tc>
          <w:tcPr>
            <w:tcW w:w="1754" w:type="dxa"/>
            <w:shd w:val="clear" w:color="auto" w:fill="auto"/>
            <w:tcMar>
              <w:top w:w="100" w:type="dxa"/>
              <w:left w:w="100" w:type="dxa"/>
              <w:bottom w:w="100" w:type="dxa"/>
              <w:right w:w="100" w:type="dxa"/>
            </w:tcMar>
          </w:tcPr>
          <w:p w14:paraId="7E3526AE" w14:textId="77777777" w:rsidR="00CC107A" w:rsidRPr="00BF0AEA" w:rsidRDefault="00CC107A">
            <w:pPr>
              <w:widowControl w:val="0"/>
              <w:pBdr>
                <w:top w:val="nil"/>
                <w:left w:val="nil"/>
                <w:bottom w:val="nil"/>
                <w:right w:val="nil"/>
                <w:between w:val="nil"/>
              </w:pBdr>
              <w:spacing w:after="200" w:line="240" w:lineRule="auto"/>
              <w:rPr>
                <w:lang w:val="en-US"/>
                <w:rPrChange w:id="161" w:author="cnajep cnajep" w:date="2021-10-26T08:50:00Z">
                  <w:rPr/>
                </w:rPrChange>
              </w:rPr>
            </w:pPr>
          </w:p>
        </w:tc>
      </w:tr>
      <w:tr w:rsidR="00880A15" w:rsidRPr="00880A15" w14:paraId="5A2F6851" w14:textId="77777777" w:rsidTr="00131D51">
        <w:trPr>
          <w:trHeight w:val="420"/>
        </w:trPr>
        <w:tc>
          <w:tcPr>
            <w:tcW w:w="1753" w:type="dxa"/>
            <w:vMerge/>
            <w:shd w:val="clear" w:color="auto" w:fill="D9D2E9"/>
            <w:tcMar>
              <w:top w:w="100" w:type="dxa"/>
              <w:left w:w="100" w:type="dxa"/>
              <w:bottom w:w="100" w:type="dxa"/>
              <w:right w:w="100" w:type="dxa"/>
            </w:tcMar>
          </w:tcPr>
          <w:p w14:paraId="75FD3940" w14:textId="77777777" w:rsidR="00CC107A" w:rsidRPr="00BF0AEA" w:rsidRDefault="00CC107A">
            <w:pPr>
              <w:widowControl w:val="0"/>
              <w:pBdr>
                <w:top w:val="nil"/>
                <w:left w:val="nil"/>
                <w:bottom w:val="nil"/>
                <w:right w:val="nil"/>
                <w:between w:val="nil"/>
              </w:pBdr>
              <w:spacing w:after="200" w:line="240" w:lineRule="auto"/>
              <w:rPr>
                <w:lang w:val="en-US"/>
                <w:rPrChange w:id="162" w:author="cnajep cnajep" w:date="2021-10-26T08:50:00Z">
                  <w:rPr/>
                </w:rPrChange>
              </w:rPr>
            </w:pPr>
          </w:p>
        </w:tc>
        <w:tc>
          <w:tcPr>
            <w:tcW w:w="1754" w:type="dxa"/>
            <w:shd w:val="clear" w:color="auto" w:fill="auto"/>
            <w:tcMar>
              <w:top w:w="100" w:type="dxa"/>
              <w:left w:w="100" w:type="dxa"/>
              <w:bottom w:w="100" w:type="dxa"/>
              <w:right w:w="100" w:type="dxa"/>
            </w:tcMar>
          </w:tcPr>
          <w:p w14:paraId="0E8A50E0" w14:textId="77777777" w:rsidR="00CC107A" w:rsidRPr="00880A15" w:rsidRDefault="00F31269">
            <w:pPr>
              <w:widowControl w:val="0"/>
              <w:pBdr>
                <w:top w:val="nil"/>
                <w:left w:val="nil"/>
                <w:bottom w:val="nil"/>
                <w:right w:val="nil"/>
                <w:between w:val="nil"/>
              </w:pBdr>
              <w:spacing w:after="200" w:line="240" w:lineRule="auto"/>
            </w:pPr>
            <w:r w:rsidRPr="00880A15">
              <w:t>June</w:t>
            </w:r>
          </w:p>
        </w:tc>
        <w:tc>
          <w:tcPr>
            <w:tcW w:w="1754" w:type="dxa"/>
            <w:shd w:val="clear" w:color="auto" w:fill="auto"/>
            <w:tcMar>
              <w:top w:w="100" w:type="dxa"/>
              <w:left w:w="100" w:type="dxa"/>
              <w:bottom w:w="100" w:type="dxa"/>
              <w:right w:w="100" w:type="dxa"/>
            </w:tcMar>
          </w:tcPr>
          <w:p w14:paraId="6B4D6854" w14:textId="77777777" w:rsidR="00CC107A" w:rsidRPr="00880A15" w:rsidRDefault="00F31269">
            <w:pPr>
              <w:widowControl w:val="0"/>
              <w:pBdr>
                <w:top w:val="nil"/>
                <w:left w:val="nil"/>
                <w:bottom w:val="nil"/>
                <w:right w:val="nil"/>
                <w:between w:val="nil"/>
              </w:pBdr>
              <w:spacing w:after="200" w:line="240" w:lineRule="auto"/>
            </w:pPr>
            <w:r w:rsidRPr="00880A15">
              <w:t xml:space="preserve">End of French </w:t>
            </w:r>
            <w:proofErr w:type="spellStart"/>
            <w:r w:rsidRPr="00880A15">
              <w:t>presidency</w:t>
            </w:r>
            <w:proofErr w:type="spellEnd"/>
            <w:r w:rsidRPr="00880A15">
              <w:t xml:space="preserve"> </w:t>
            </w:r>
          </w:p>
        </w:tc>
        <w:tc>
          <w:tcPr>
            <w:tcW w:w="1754" w:type="dxa"/>
            <w:shd w:val="clear" w:color="auto" w:fill="auto"/>
            <w:tcMar>
              <w:top w:w="100" w:type="dxa"/>
              <w:left w:w="100" w:type="dxa"/>
              <w:bottom w:w="100" w:type="dxa"/>
              <w:right w:w="100" w:type="dxa"/>
            </w:tcMar>
          </w:tcPr>
          <w:p w14:paraId="13A85F3F"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3D5AA9C3"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20D99F3E" w14:textId="77777777" w:rsidTr="00131D51">
        <w:tc>
          <w:tcPr>
            <w:tcW w:w="1753" w:type="dxa"/>
            <w:vMerge w:val="restart"/>
            <w:shd w:val="clear" w:color="auto" w:fill="DAEEF3" w:themeFill="accent5" w:themeFillTint="33"/>
            <w:tcMar>
              <w:top w:w="100" w:type="dxa"/>
              <w:left w:w="100" w:type="dxa"/>
              <w:bottom w:w="100" w:type="dxa"/>
              <w:right w:w="100" w:type="dxa"/>
            </w:tcMar>
          </w:tcPr>
          <w:p w14:paraId="67C1DA64"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Czech Republic</w:t>
            </w:r>
          </w:p>
          <w:p w14:paraId="12E42EE8"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56E8486E"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282F8F1C"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4391F545"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517B3893" w14:textId="77777777" w:rsidR="004E5075" w:rsidRPr="00880A15" w:rsidRDefault="004E5075" w:rsidP="004E5075">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7F363771"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July</w:t>
            </w:r>
          </w:p>
        </w:tc>
        <w:tc>
          <w:tcPr>
            <w:tcW w:w="1754" w:type="dxa"/>
            <w:shd w:val="clear" w:color="auto" w:fill="auto"/>
            <w:tcMar>
              <w:top w:w="100" w:type="dxa"/>
              <w:left w:w="100" w:type="dxa"/>
              <w:bottom w:w="100" w:type="dxa"/>
              <w:right w:w="100" w:type="dxa"/>
            </w:tcMar>
          </w:tcPr>
          <w:p w14:paraId="5DF9D44C" w14:textId="77777777"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11-13 July in Prague - EU Youth Conference (EUYC)</w:t>
            </w:r>
          </w:p>
        </w:tc>
        <w:tc>
          <w:tcPr>
            <w:tcW w:w="1754" w:type="dxa"/>
            <w:shd w:val="clear" w:color="auto" w:fill="auto"/>
            <w:tcMar>
              <w:top w:w="100" w:type="dxa"/>
              <w:left w:w="100" w:type="dxa"/>
              <w:bottom w:w="100" w:type="dxa"/>
              <w:right w:w="100" w:type="dxa"/>
            </w:tcMar>
          </w:tcPr>
          <w:p w14:paraId="54525754"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5ED04AF"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1D5655A0" w14:textId="77777777" w:rsidTr="00131D51">
        <w:tc>
          <w:tcPr>
            <w:tcW w:w="1753" w:type="dxa"/>
            <w:vMerge/>
            <w:shd w:val="clear" w:color="auto" w:fill="DAEEF3" w:themeFill="accent5" w:themeFillTint="33"/>
            <w:tcMar>
              <w:top w:w="100" w:type="dxa"/>
              <w:left w:w="100" w:type="dxa"/>
              <w:bottom w:w="100" w:type="dxa"/>
              <w:right w:w="100" w:type="dxa"/>
            </w:tcMar>
          </w:tcPr>
          <w:p w14:paraId="57BED621"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F298A34"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August</w:t>
            </w:r>
          </w:p>
        </w:tc>
        <w:tc>
          <w:tcPr>
            <w:tcW w:w="1754" w:type="dxa"/>
            <w:shd w:val="clear" w:color="auto" w:fill="auto"/>
            <w:tcMar>
              <w:top w:w="100" w:type="dxa"/>
              <w:left w:w="100" w:type="dxa"/>
              <w:bottom w:w="100" w:type="dxa"/>
              <w:right w:w="100" w:type="dxa"/>
            </w:tcMar>
          </w:tcPr>
          <w:p w14:paraId="07A7BB0B" w14:textId="77777777" w:rsidR="004E5075" w:rsidRPr="00880A15" w:rsidRDefault="004E5075" w:rsidP="004E5075">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48BF59C8" w14:textId="77777777"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 xml:space="preserve">Deadline for submitting </w:t>
            </w:r>
            <w:r w:rsidR="000D7893" w:rsidRPr="00880A15">
              <w:rPr>
                <w:lang w:val="en-GB"/>
              </w:rPr>
              <w:t xml:space="preserve">final </w:t>
            </w:r>
            <w:r w:rsidRPr="00880A15">
              <w:rPr>
                <w:lang w:val="en-GB"/>
              </w:rPr>
              <w:t>consultation reports – for working groups</w:t>
            </w:r>
            <w:ins w:id="163" w:author="MAXIME BARBARANT" w:date="2021-10-22T16:22:00Z">
              <w:r w:rsidR="00D370D5" w:rsidRPr="00880A15">
                <w:rPr>
                  <w:lang w:val="en-GB"/>
                </w:rPr>
                <w:t xml:space="preserve"> (</w:t>
              </w:r>
              <w:del w:id="164" w:author="SEVERINE ORIGNY-FLEISHMAN" w:date="2021-10-25T10:01:00Z">
                <w:r w:rsidR="00D370D5" w:rsidRPr="00880A15" w:rsidDel="00880A15">
                  <w:rPr>
                    <w:lang w:val="en-GB"/>
                  </w:rPr>
                  <w:delText xml:space="preserve"> </w:delText>
                </w:r>
              </w:del>
              <w:r w:rsidR="00D370D5" w:rsidRPr="00880A15">
                <w:rPr>
                  <w:lang w:val="en-GB"/>
                </w:rPr>
                <w:t>update on the progress report</w:t>
              </w:r>
              <w:proofErr w:type="gramStart"/>
              <w:r w:rsidR="00D370D5" w:rsidRPr="00880A15">
                <w:rPr>
                  <w:lang w:val="en-GB"/>
                </w:rPr>
                <w:t xml:space="preserve">) </w:t>
              </w:r>
            </w:ins>
            <w:r w:rsidRPr="00880A15">
              <w:rPr>
                <w:lang w:val="en-GB"/>
              </w:rPr>
              <w:t>.</w:t>
            </w:r>
            <w:proofErr w:type="gramEnd"/>
          </w:p>
        </w:tc>
        <w:tc>
          <w:tcPr>
            <w:tcW w:w="1754" w:type="dxa"/>
            <w:shd w:val="clear" w:color="auto" w:fill="auto"/>
            <w:tcMar>
              <w:top w:w="100" w:type="dxa"/>
              <w:left w:w="100" w:type="dxa"/>
              <w:bottom w:w="100" w:type="dxa"/>
              <w:right w:w="100" w:type="dxa"/>
            </w:tcMar>
          </w:tcPr>
          <w:p w14:paraId="6FE41DC1"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6861CBD1" w14:textId="77777777" w:rsidTr="00131D51">
        <w:tc>
          <w:tcPr>
            <w:tcW w:w="1753" w:type="dxa"/>
            <w:vMerge/>
            <w:shd w:val="clear" w:color="auto" w:fill="DAEEF3" w:themeFill="accent5" w:themeFillTint="33"/>
            <w:tcMar>
              <w:top w:w="100" w:type="dxa"/>
              <w:left w:w="100" w:type="dxa"/>
              <w:bottom w:w="100" w:type="dxa"/>
              <w:right w:w="100" w:type="dxa"/>
            </w:tcMar>
          </w:tcPr>
          <w:p w14:paraId="141F8CCE"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9697EB9"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September</w:t>
            </w:r>
          </w:p>
        </w:tc>
        <w:tc>
          <w:tcPr>
            <w:tcW w:w="1754" w:type="dxa"/>
            <w:shd w:val="clear" w:color="auto" w:fill="auto"/>
            <w:tcMar>
              <w:top w:w="100" w:type="dxa"/>
              <w:left w:w="100" w:type="dxa"/>
              <w:bottom w:w="100" w:type="dxa"/>
              <w:right w:w="100" w:type="dxa"/>
            </w:tcMar>
          </w:tcPr>
          <w:p w14:paraId="7F2F4869" w14:textId="77777777" w:rsidR="004E5075" w:rsidRPr="00880A15" w:rsidRDefault="004E5075" w:rsidP="004E5075">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53F9CFBE" w14:textId="77777777"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 xml:space="preserve">Completion of data from national consultation reports, preparation of a summary report of </w:t>
            </w:r>
            <w:r w:rsidRPr="00880A15">
              <w:rPr>
                <w:u w:val="single"/>
                <w:lang w:val="en-GB"/>
              </w:rPr>
              <w:t>consultations</w:t>
            </w:r>
            <w:r w:rsidRPr="00880A15">
              <w:rPr>
                <w:lang w:val="en-GB"/>
              </w:rPr>
              <w:t>.</w:t>
            </w:r>
            <w:r w:rsidR="00A2130C" w:rsidRPr="00880A15">
              <w:rPr>
                <w:lang w:val="en-GB"/>
              </w:rPr>
              <w:t xml:space="preserve"> </w:t>
            </w:r>
            <w:del w:id="165" w:author="MAXIME BARBARANT" w:date="2021-10-22T16:22:00Z">
              <w:r w:rsidR="00615A51" w:rsidRPr="00880A15">
                <w:rPr>
                  <w:lang w:val="en-GB"/>
                </w:rPr>
                <w:delText>(</w:delText>
              </w:r>
              <w:r w:rsidR="00A2130C" w:rsidRPr="00880A15">
                <w:rPr>
                  <w:i/>
                  <w:iCs/>
                  <w:lang w:val="en-GB"/>
                </w:rPr>
                <w:delText>the</w:delText>
              </w:r>
              <w:r w:rsidR="00A2130C" w:rsidRPr="00880A15">
                <w:rPr>
                  <w:lang w:val="en-GB"/>
                </w:rPr>
                <w:delText xml:space="preserve"> </w:delText>
              </w:r>
              <w:r w:rsidR="00615A51" w:rsidRPr="00880A15">
                <w:rPr>
                  <w:i/>
                  <w:iCs/>
                  <w:lang w:val="en-US"/>
                </w:rPr>
                <w:delText xml:space="preserve">term depends on the opinion of </w:delText>
              </w:r>
              <w:r w:rsidR="00615A51" w:rsidRPr="00880A15">
                <w:rPr>
                  <w:i/>
                  <w:iCs/>
                  <w:lang w:val="en-US"/>
                </w:rPr>
                <w:lastRenderedPageBreak/>
                <w:delText>researchers, how fast they are able to process the data, and whether there will be quantitative research</w:delText>
              </w:r>
              <w:r w:rsidR="00615A51" w:rsidRPr="00880A15">
                <w:rPr>
                  <w:lang w:val="en-US"/>
                </w:rPr>
                <w:delText>)</w:delText>
              </w:r>
            </w:del>
          </w:p>
        </w:tc>
        <w:tc>
          <w:tcPr>
            <w:tcW w:w="1754" w:type="dxa"/>
            <w:shd w:val="clear" w:color="auto" w:fill="auto"/>
            <w:tcMar>
              <w:top w:w="100" w:type="dxa"/>
              <w:left w:w="100" w:type="dxa"/>
              <w:bottom w:w="100" w:type="dxa"/>
              <w:right w:w="100" w:type="dxa"/>
            </w:tcMar>
          </w:tcPr>
          <w:p w14:paraId="31A37F92"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15049DFF" w14:textId="77777777" w:rsidTr="00131D51">
        <w:tc>
          <w:tcPr>
            <w:tcW w:w="1753" w:type="dxa"/>
            <w:vMerge/>
            <w:shd w:val="clear" w:color="auto" w:fill="DAEEF3" w:themeFill="accent5" w:themeFillTint="33"/>
            <w:tcMar>
              <w:top w:w="100" w:type="dxa"/>
              <w:left w:w="100" w:type="dxa"/>
              <w:bottom w:w="100" w:type="dxa"/>
              <w:right w:w="100" w:type="dxa"/>
            </w:tcMar>
          </w:tcPr>
          <w:p w14:paraId="0AD51195"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2B102FE3" w14:textId="77777777"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October</w:t>
            </w:r>
          </w:p>
        </w:tc>
        <w:tc>
          <w:tcPr>
            <w:tcW w:w="1754" w:type="dxa"/>
            <w:shd w:val="clear" w:color="auto" w:fill="auto"/>
            <w:tcMar>
              <w:top w:w="100" w:type="dxa"/>
              <w:left w:w="100" w:type="dxa"/>
              <w:bottom w:w="100" w:type="dxa"/>
              <w:right w:w="100" w:type="dxa"/>
            </w:tcMar>
          </w:tcPr>
          <w:p w14:paraId="2709D821" w14:textId="77777777" w:rsidR="004E5075" w:rsidRPr="00880A15" w:rsidRDefault="00702B16" w:rsidP="00702B16">
            <w:pPr>
              <w:widowControl w:val="0"/>
              <w:pBdr>
                <w:top w:val="nil"/>
                <w:left w:val="nil"/>
                <w:bottom w:val="nil"/>
                <w:right w:val="nil"/>
                <w:between w:val="nil"/>
              </w:pBdr>
              <w:spacing w:after="200" w:line="240" w:lineRule="auto"/>
              <w:rPr>
                <w:lang w:val="en-IE"/>
              </w:rPr>
            </w:pPr>
            <w:r w:rsidRPr="00880A15">
              <w:rPr>
                <w:lang w:val="en-GB"/>
              </w:rPr>
              <w:t xml:space="preserve">Webinar: online presentation of results and outputs, including recommendations for the implementation </w:t>
            </w:r>
            <w:r w:rsidRPr="00880A15">
              <w:rPr>
                <w:lang w:val="en-IE"/>
              </w:rPr>
              <w:t>phase.</w:t>
            </w:r>
          </w:p>
        </w:tc>
        <w:tc>
          <w:tcPr>
            <w:tcW w:w="1754" w:type="dxa"/>
            <w:shd w:val="clear" w:color="auto" w:fill="auto"/>
            <w:tcMar>
              <w:top w:w="100" w:type="dxa"/>
              <w:left w:w="100" w:type="dxa"/>
              <w:bottom w:w="100" w:type="dxa"/>
              <w:right w:w="100" w:type="dxa"/>
            </w:tcMar>
          </w:tcPr>
          <w:p w14:paraId="3FB53A76" w14:textId="77777777" w:rsidR="004E5075" w:rsidRPr="00880A15" w:rsidRDefault="004E5075" w:rsidP="004E5075">
            <w:pPr>
              <w:widowControl w:val="0"/>
              <w:pBdr>
                <w:top w:val="nil"/>
                <w:left w:val="nil"/>
                <w:bottom w:val="nil"/>
                <w:right w:val="nil"/>
                <w:between w:val="nil"/>
              </w:pBdr>
              <w:spacing w:after="200" w:line="240" w:lineRule="auto"/>
              <w:rPr>
                <w:lang w:val="en-IE"/>
              </w:rPr>
            </w:pPr>
          </w:p>
        </w:tc>
        <w:tc>
          <w:tcPr>
            <w:tcW w:w="1754" w:type="dxa"/>
            <w:shd w:val="clear" w:color="auto" w:fill="auto"/>
            <w:tcMar>
              <w:top w:w="100" w:type="dxa"/>
              <w:left w:w="100" w:type="dxa"/>
              <w:bottom w:w="100" w:type="dxa"/>
              <w:right w:w="100" w:type="dxa"/>
            </w:tcMar>
          </w:tcPr>
          <w:p w14:paraId="26909DDB"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5235B86E" w14:textId="77777777" w:rsidTr="00131D51">
        <w:tc>
          <w:tcPr>
            <w:tcW w:w="1753" w:type="dxa"/>
            <w:vMerge/>
            <w:shd w:val="clear" w:color="auto" w:fill="DAEEF3" w:themeFill="accent5" w:themeFillTint="33"/>
            <w:tcMar>
              <w:top w:w="100" w:type="dxa"/>
              <w:left w:w="100" w:type="dxa"/>
              <w:bottom w:w="100" w:type="dxa"/>
              <w:right w:w="100" w:type="dxa"/>
            </w:tcMar>
          </w:tcPr>
          <w:p w14:paraId="6D2E0564"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991D1A7"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November</w:t>
            </w:r>
          </w:p>
        </w:tc>
        <w:tc>
          <w:tcPr>
            <w:tcW w:w="1754" w:type="dxa"/>
            <w:shd w:val="clear" w:color="auto" w:fill="auto"/>
            <w:tcMar>
              <w:top w:w="100" w:type="dxa"/>
              <w:left w:w="100" w:type="dxa"/>
              <w:bottom w:w="100" w:type="dxa"/>
              <w:right w:w="100" w:type="dxa"/>
            </w:tcMar>
          </w:tcPr>
          <w:p w14:paraId="0A24C51E"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EYCS Council under CZ PRES</w:t>
            </w:r>
          </w:p>
        </w:tc>
        <w:tc>
          <w:tcPr>
            <w:tcW w:w="1754" w:type="dxa"/>
            <w:shd w:val="clear" w:color="auto" w:fill="auto"/>
            <w:tcMar>
              <w:top w:w="100" w:type="dxa"/>
              <w:left w:w="100" w:type="dxa"/>
              <w:bottom w:w="100" w:type="dxa"/>
              <w:right w:w="100" w:type="dxa"/>
            </w:tcMar>
          </w:tcPr>
          <w:p w14:paraId="3FAAD462"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Adoption of Council Conclusions on </w:t>
            </w:r>
            <w:r w:rsidR="00E83297" w:rsidRPr="00880A15">
              <w:rPr>
                <w:lang w:val="en-GB"/>
              </w:rPr>
              <w:t>Intergenerational</w:t>
            </w:r>
            <w:r w:rsidRPr="00880A15">
              <w:rPr>
                <w:lang w:val="en-GB"/>
              </w:rPr>
              <w:t xml:space="preserve"> Dimension (working title)</w:t>
            </w:r>
          </w:p>
        </w:tc>
        <w:tc>
          <w:tcPr>
            <w:tcW w:w="1754" w:type="dxa"/>
            <w:shd w:val="clear" w:color="auto" w:fill="auto"/>
            <w:tcMar>
              <w:top w:w="100" w:type="dxa"/>
              <w:left w:w="100" w:type="dxa"/>
              <w:bottom w:w="100" w:type="dxa"/>
              <w:right w:w="100" w:type="dxa"/>
            </w:tcMar>
          </w:tcPr>
          <w:p w14:paraId="17A28E3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r>
      <w:tr w:rsidR="00880A15" w:rsidRPr="00880A15" w14:paraId="3AA10850" w14:textId="77777777" w:rsidTr="00131D51">
        <w:tc>
          <w:tcPr>
            <w:tcW w:w="1753" w:type="dxa"/>
            <w:vMerge/>
            <w:shd w:val="clear" w:color="auto" w:fill="DAEEF3" w:themeFill="accent5" w:themeFillTint="33"/>
            <w:tcMar>
              <w:top w:w="100" w:type="dxa"/>
              <w:left w:w="100" w:type="dxa"/>
              <w:bottom w:w="100" w:type="dxa"/>
              <w:right w:w="100" w:type="dxa"/>
            </w:tcMar>
          </w:tcPr>
          <w:p w14:paraId="71F12A80"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BF868D6"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December</w:t>
            </w:r>
          </w:p>
        </w:tc>
        <w:tc>
          <w:tcPr>
            <w:tcW w:w="1754" w:type="dxa"/>
            <w:shd w:val="clear" w:color="auto" w:fill="auto"/>
            <w:tcMar>
              <w:top w:w="100" w:type="dxa"/>
              <w:left w:w="100" w:type="dxa"/>
              <w:bottom w:w="100" w:type="dxa"/>
              <w:right w:w="100" w:type="dxa"/>
            </w:tcMar>
          </w:tcPr>
          <w:p w14:paraId="13DAA8CB"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End of Czech presidency </w:t>
            </w:r>
          </w:p>
        </w:tc>
        <w:tc>
          <w:tcPr>
            <w:tcW w:w="1754" w:type="dxa"/>
            <w:shd w:val="clear" w:color="auto" w:fill="auto"/>
            <w:tcMar>
              <w:top w:w="100" w:type="dxa"/>
              <w:left w:w="100" w:type="dxa"/>
              <w:bottom w:w="100" w:type="dxa"/>
              <w:right w:w="100" w:type="dxa"/>
            </w:tcMar>
          </w:tcPr>
          <w:p w14:paraId="468A3F6C"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0AFFD9B"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880A15" w14:paraId="5FDB4563" w14:textId="77777777" w:rsidTr="00E535A5">
        <w:tc>
          <w:tcPr>
            <w:tcW w:w="1753" w:type="dxa"/>
            <w:vMerge w:val="restart"/>
            <w:shd w:val="clear" w:color="auto" w:fill="FDE9D9" w:themeFill="accent6" w:themeFillTint="33"/>
            <w:tcMar>
              <w:top w:w="100" w:type="dxa"/>
              <w:left w:w="100" w:type="dxa"/>
              <w:bottom w:w="100" w:type="dxa"/>
              <w:right w:w="100" w:type="dxa"/>
            </w:tcMar>
          </w:tcPr>
          <w:p w14:paraId="4EC8B935"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Sweden</w:t>
            </w:r>
          </w:p>
          <w:p w14:paraId="0575FF6C"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1AD48B8F"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66FA9EB3"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37A72A3F"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230C77F9"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3063511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6D29C932"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January</w:t>
            </w:r>
          </w:p>
        </w:tc>
        <w:tc>
          <w:tcPr>
            <w:tcW w:w="1754" w:type="dxa"/>
            <w:shd w:val="clear" w:color="auto" w:fill="auto"/>
            <w:tcMar>
              <w:top w:w="100" w:type="dxa"/>
              <w:left w:w="100" w:type="dxa"/>
              <w:bottom w:w="100" w:type="dxa"/>
              <w:right w:w="100" w:type="dxa"/>
            </w:tcMar>
          </w:tcPr>
          <w:p w14:paraId="77188310"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Start of Swedish Presidency</w:t>
            </w:r>
          </w:p>
        </w:tc>
        <w:tc>
          <w:tcPr>
            <w:tcW w:w="1754" w:type="dxa"/>
            <w:shd w:val="clear" w:color="auto" w:fill="auto"/>
            <w:tcMar>
              <w:top w:w="100" w:type="dxa"/>
              <w:left w:w="100" w:type="dxa"/>
              <w:bottom w:w="100" w:type="dxa"/>
              <w:right w:w="100" w:type="dxa"/>
            </w:tcMar>
          </w:tcPr>
          <w:p w14:paraId="0268FF6B"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11B5011"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880A15" w14:paraId="268C427D" w14:textId="77777777" w:rsidTr="00E535A5">
        <w:tc>
          <w:tcPr>
            <w:tcW w:w="1753" w:type="dxa"/>
            <w:vMerge/>
            <w:shd w:val="clear" w:color="auto" w:fill="FDE9D9" w:themeFill="accent6" w:themeFillTint="33"/>
            <w:tcMar>
              <w:top w:w="100" w:type="dxa"/>
              <w:left w:w="100" w:type="dxa"/>
              <w:bottom w:w="100" w:type="dxa"/>
              <w:right w:w="100" w:type="dxa"/>
            </w:tcMar>
          </w:tcPr>
          <w:p w14:paraId="7A01D40F"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33312F46"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February</w:t>
            </w:r>
          </w:p>
        </w:tc>
        <w:tc>
          <w:tcPr>
            <w:tcW w:w="1754" w:type="dxa"/>
            <w:shd w:val="clear" w:color="auto" w:fill="auto"/>
            <w:tcMar>
              <w:top w:w="100" w:type="dxa"/>
              <w:left w:w="100" w:type="dxa"/>
              <w:bottom w:w="100" w:type="dxa"/>
              <w:right w:w="100" w:type="dxa"/>
            </w:tcMar>
          </w:tcPr>
          <w:p w14:paraId="00EF5298"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840539A"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NYC Implementation phase reports</w:t>
            </w:r>
          </w:p>
        </w:tc>
        <w:tc>
          <w:tcPr>
            <w:tcW w:w="1754" w:type="dxa"/>
            <w:shd w:val="clear" w:color="auto" w:fill="auto"/>
            <w:tcMar>
              <w:top w:w="100" w:type="dxa"/>
              <w:left w:w="100" w:type="dxa"/>
              <w:bottom w:w="100" w:type="dxa"/>
              <w:right w:w="100" w:type="dxa"/>
            </w:tcMar>
          </w:tcPr>
          <w:p w14:paraId="56D4389A"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5A28CB" w14:paraId="31617248" w14:textId="77777777" w:rsidTr="00E535A5">
        <w:tc>
          <w:tcPr>
            <w:tcW w:w="1753" w:type="dxa"/>
            <w:vMerge/>
            <w:shd w:val="clear" w:color="auto" w:fill="FDE9D9" w:themeFill="accent6" w:themeFillTint="33"/>
            <w:tcMar>
              <w:top w:w="100" w:type="dxa"/>
              <w:left w:w="100" w:type="dxa"/>
              <w:bottom w:w="100" w:type="dxa"/>
              <w:right w:w="100" w:type="dxa"/>
            </w:tcMar>
          </w:tcPr>
          <w:p w14:paraId="6DDF876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33598981"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March </w:t>
            </w:r>
          </w:p>
        </w:tc>
        <w:tc>
          <w:tcPr>
            <w:tcW w:w="1754" w:type="dxa"/>
            <w:shd w:val="clear" w:color="auto" w:fill="auto"/>
            <w:tcMar>
              <w:top w:w="100" w:type="dxa"/>
              <w:left w:w="100" w:type="dxa"/>
              <w:bottom w:w="100" w:type="dxa"/>
              <w:right w:w="100" w:type="dxa"/>
            </w:tcMar>
          </w:tcPr>
          <w:p w14:paraId="0CFCD7AF"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EU Youth conference and DG meeting (tbc)</w:t>
            </w:r>
          </w:p>
        </w:tc>
        <w:tc>
          <w:tcPr>
            <w:tcW w:w="1754" w:type="dxa"/>
            <w:shd w:val="clear" w:color="auto" w:fill="auto"/>
            <w:tcMar>
              <w:top w:w="100" w:type="dxa"/>
              <w:left w:w="100" w:type="dxa"/>
              <w:bottom w:w="100" w:type="dxa"/>
              <w:right w:w="100" w:type="dxa"/>
            </w:tcMar>
          </w:tcPr>
          <w:p w14:paraId="5AEB026E"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Presentation of results of NYC reports</w:t>
            </w:r>
          </w:p>
        </w:tc>
        <w:tc>
          <w:tcPr>
            <w:tcW w:w="1754" w:type="dxa"/>
            <w:shd w:val="clear" w:color="auto" w:fill="auto"/>
            <w:tcMar>
              <w:top w:w="100" w:type="dxa"/>
              <w:left w:w="100" w:type="dxa"/>
              <w:bottom w:w="100" w:type="dxa"/>
              <w:right w:w="100" w:type="dxa"/>
            </w:tcMar>
          </w:tcPr>
          <w:p w14:paraId="04C91619"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r>
      <w:tr w:rsidR="00880A15" w:rsidRPr="00880A15" w14:paraId="65647632" w14:textId="77777777" w:rsidTr="00E535A5">
        <w:tc>
          <w:tcPr>
            <w:tcW w:w="1753" w:type="dxa"/>
            <w:vMerge/>
            <w:shd w:val="clear" w:color="auto" w:fill="FDE9D9" w:themeFill="accent6" w:themeFillTint="33"/>
            <w:tcMar>
              <w:top w:w="100" w:type="dxa"/>
              <w:left w:w="100" w:type="dxa"/>
              <w:bottom w:w="100" w:type="dxa"/>
              <w:right w:w="100" w:type="dxa"/>
            </w:tcMar>
          </w:tcPr>
          <w:p w14:paraId="026A0CA7"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397403A3"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April</w:t>
            </w:r>
          </w:p>
        </w:tc>
        <w:tc>
          <w:tcPr>
            <w:tcW w:w="1754" w:type="dxa"/>
            <w:shd w:val="clear" w:color="auto" w:fill="auto"/>
            <w:tcMar>
              <w:top w:w="100" w:type="dxa"/>
              <w:left w:w="100" w:type="dxa"/>
              <w:bottom w:w="100" w:type="dxa"/>
              <w:right w:w="100" w:type="dxa"/>
            </w:tcMar>
          </w:tcPr>
          <w:p w14:paraId="32BC5B0F"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EFE2CEE"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80EA889"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5A28CB" w14:paraId="64807555" w14:textId="77777777" w:rsidTr="00E535A5">
        <w:tc>
          <w:tcPr>
            <w:tcW w:w="1753" w:type="dxa"/>
            <w:vMerge/>
            <w:shd w:val="clear" w:color="auto" w:fill="FDE9D9" w:themeFill="accent6" w:themeFillTint="33"/>
            <w:tcMar>
              <w:top w:w="100" w:type="dxa"/>
              <w:left w:w="100" w:type="dxa"/>
              <w:bottom w:w="100" w:type="dxa"/>
              <w:right w:w="100" w:type="dxa"/>
            </w:tcMar>
          </w:tcPr>
          <w:p w14:paraId="5A1741B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94001DC"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May</w:t>
            </w:r>
          </w:p>
        </w:tc>
        <w:tc>
          <w:tcPr>
            <w:tcW w:w="1754" w:type="dxa"/>
            <w:shd w:val="clear" w:color="auto" w:fill="auto"/>
            <w:tcMar>
              <w:top w:w="100" w:type="dxa"/>
              <w:left w:w="100" w:type="dxa"/>
              <w:bottom w:w="100" w:type="dxa"/>
              <w:right w:w="100" w:type="dxa"/>
            </w:tcMar>
          </w:tcPr>
          <w:p w14:paraId="3794379A"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EYCS council under SE PRES </w:t>
            </w:r>
          </w:p>
        </w:tc>
        <w:tc>
          <w:tcPr>
            <w:tcW w:w="1754" w:type="dxa"/>
            <w:shd w:val="clear" w:color="auto" w:fill="auto"/>
            <w:tcMar>
              <w:top w:w="100" w:type="dxa"/>
              <w:left w:w="100" w:type="dxa"/>
              <w:bottom w:w="100" w:type="dxa"/>
              <w:right w:w="100" w:type="dxa"/>
            </w:tcMar>
          </w:tcPr>
          <w:p w14:paraId="4C25F140"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Adoption of Swedish Council </w:t>
            </w:r>
            <w:r w:rsidRPr="00880A15">
              <w:rPr>
                <w:lang w:val="en-GB"/>
              </w:rPr>
              <w:lastRenderedPageBreak/>
              <w:t>Conclusions on social dimension of sustainable green Europe (working title) and Council Resolution on the Outcomes of the 9th Cycle of the EU Youth Dialogue</w:t>
            </w:r>
          </w:p>
        </w:tc>
        <w:tc>
          <w:tcPr>
            <w:tcW w:w="1754" w:type="dxa"/>
            <w:shd w:val="clear" w:color="auto" w:fill="auto"/>
            <w:tcMar>
              <w:top w:w="100" w:type="dxa"/>
              <w:left w:w="100" w:type="dxa"/>
              <w:bottom w:w="100" w:type="dxa"/>
              <w:right w:w="100" w:type="dxa"/>
            </w:tcMar>
          </w:tcPr>
          <w:p w14:paraId="66A50A13"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r>
      <w:tr w:rsidR="00880A15" w:rsidRPr="00880A15" w14:paraId="542E31FD" w14:textId="77777777" w:rsidTr="00E535A5">
        <w:tc>
          <w:tcPr>
            <w:tcW w:w="1753" w:type="dxa"/>
            <w:vMerge/>
            <w:shd w:val="clear" w:color="auto" w:fill="FDE9D9" w:themeFill="accent6" w:themeFillTint="33"/>
            <w:tcMar>
              <w:top w:w="100" w:type="dxa"/>
              <w:left w:w="100" w:type="dxa"/>
              <w:bottom w:w="100" w:type="dxa"/>
              <w:right w:w="100" w:type="dxa"/>
            </w:tcMar>
          </w:tcPr>
          <w:p w14:paraId="2F22367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E8F4A7E"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June</w:t>
            </w:r>
          </w:p>
        </w:tc>
        <w:tc>
          <w:tcPr>
            <w:tcW w:w="1754" w:type="dxa"/>
            <w:shd w:val="clear" w:color="auto" w:fill="auto"/>
            <w:tcMar>
              <w:top w:w="100" w:type="dxa"/>
              <w:left w:w="100" w:type="dxa"/>
              <w:bottom w:w="100" w:type="dxa"/>
              <w:right w:w="100" w:type="dxa"/>
            </w:tcMar>
          </w:tcPr>
          <w:p w14:paraId="6A299B83"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End of Swedish Presidency</w:t>
            </w:r>
          </w:p>
        </w:tc>
        <w:tc>
          <w:tcPr>
            <w:tcW w:w="1754" w:type="dxa"/>
            <w:shd w:val="clear" w:color="auto" w:fill="auto"/>
            <w:tcMar>
              <w:top w:w="100" w:type="dxa"/>
              <w:left w:w="100" w:type="dxa"/>
              <w:bottom w:w="100" w:type="dxa"/>
              <w:right w:w="100" w:type="dxa"/>
            </w:tcMar>
          </w:tcPr>
          <w:p w14:paraId="593FE554"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034DA135" w14:textId="77777777" w:rsidR="00D13CE1" w:rsidRPr="00880A15" w:rsidRDefault="00D13CE1" w:rsidP="00D13CE1">
            <w:pPr>
              <w:widowControl w:val="0"/>
              <w:pBdr>
                <w:top w:val="nil"/>
                <w:left w:val="nil"/>
                <w:bottom w:val="nil"/>
                <w:right w:val="nil"/>
                <w:between w:val="nil"/>
              </w:pBdr>
              <w:spacing w:after="200" w:line="240" w:lineRule="auto"/>
            </w:pPr>
          </w:p>
        </w:tc>
      </w:tr>
    </w:tbl>
    <w:p w14:paraId="0B40988C" w14:textId="77777777" w:rsidR="00CC107A" w:rsidRPr="00880A15" w:rsidRDefault="00CC107A">
      <w:pPr>
        <w:spacing w:after="200"/>
      </w:pPr>
    </w:p>
    <w:p w14:paraId="4828F0FA" w14:textId="77777777" w:rsidR="00CC107A" w:rsidRPr="00880A15" w:rsidRDefault="00F31269">
      <w:pPr>
        <w:spacing w:after="200"/>
        <w:rPr>
          <w:b/>
          <w:sz w:val="26"/>
          <w:szCs w:val="26"/>
        </w:rPr>
      </w:pPr>
      <w:r w:rsidRPr="00880A15">
        <w:rPr>
          <w:b/>
          <w:sz w:val="26"/>
          <w:szCs w:val="26"/>
        </w:rPr>
        <w:t xml:space="preserve">Annex I </w:t>
      </w:r>
    </w:p>
    <w:p w14:paraId="65B1708C" w14:textId="77777777" w:rsidR="00CC107A" w:rsidRPr="00EA203C" w:rsidRDefault="00F31269">
      <w:pPr>
        <w:spacing w:after="200"/>
        <w:rPr>
          <w:b/>
          <w:u w:val="single"/>
          <w:lang w:val="en-GB"/>
        </w:rPr>
      </w:pPr>
      <w:r w:rsidRPr="00880A15">
        <w:rPr>
          <w:b/>
          <w:u w:val="single"/>
          <w:lang w:val="en-GB"/>
        </w:rPr>
        <w:t>Core principles in practice for Trio Presidencies, NYCs and INYGOs</w:t>
      </w:r>
      <w:r w:rsidR="002F3295" w:rsidRPr="00EA203C">
        <w:rPr>
          <w:rStyle w:val="Appelnotedebasdep"/>
          <w:b/>
          <w:u w:val="single"/>
          <w:lang w:val="en-GB"/>
        </w:rPr>
        <w:footnoteReference w:id="8"/>
      </w:r>
      <w:r w:rsidRPr="00EA203C">
        <w:rPr>
          <w:b/>
          <w:u w:val="single"/>
          <w:lang w:val="en-GB"/>
        </w:rPr>
        <w:t xml:space="preserve">: </w:t>
      </w:r>
    </w:p>
    <w:p w14:paraId="6337A0DF" w14:textId="77777777" w:rsidR="00CC107A" w:rsidRPr="00880A15" w:rsidRDefault="00F31269">
      <w:pPr>
        <w:numPr>
          <w:ilvl w:val="0"/>
          <w:numId w:val="2"/>
        </w:numPr>
        <w:jc w:val="both"/>
        <w:rPr>
          <w:b/>
          <w:strike/>
          <w:lang w:val="en-GB"/>
        </w:rPr>
      </w:pPr>
      <w:r w:rsidRPr="00880A15">
        <w:rPr>
          <w:lang w:val="en-GB"/>
        </w:rPr>
        <w:t>Sustainable and ecological mobility should be encouraged in the organisation of every EU Youth Dialogue event and EU Youth Conferences during the 9th cycle.</w:t>
      </w:r>
    </w:p>
    <w:p w14:paraId="68236812" w14:textId="77777777" w:rsidR="00CC107A" w:rsidRPr="00880A15" w:rsidRDefault="00F31269">
      <w:pPr>
        <w:numPr>
          <w:ilvl w:val="0"/>
          <w:numId w:val="2"/>
        </w:numPr>
        <w:jc w:val="both"/>
        <w:rPr>
          <w:lang w:val="en-GB"/>
        </w:rPr>
      </w:pPr>
      <w:r w:rsidRPr="00880A15">
        <w:rPr>
          <w:lang w:val="en-GB"/>
        </w:rPr>
        <w:t xml:space="preserve">Catering and promotional materials </w:t>
      </w:r>
      <w:r w:rsidR="00286CC5" w:rsidRPr="00880A15">
        <w:rPr>
          <w:lang w:val="en-GB"/>
        </w:rPr>
        <w:t xml:space="preserve">are encouraged to </w:t>
      </w:r>
      <w:r w:rsidRPr="00880A15">
        <w:rPr>
          <w:lang w:val="en-GB"/>
        </w:rPr>
        <w:t xml:space="preserve">be sustainable, ecological, recyclable and free from intoxicating substances. </w:t>
      </w:r>
    </w:p>
    <w:p w14:paraId="315C6B4F" w14:textId="77777777" w:rsidR="00CC107A" w:rsidRPr="00880A15" w:rsidRDefault="00F31269">
      <w:pPr>
        <w:numPr>
          <w:ilvl w:val="0"/>
          <w:numId w:val="2"/>
        </w:numPr>
        <w:jc w:val="both"/>
        <w:rPr>
          <w:lang w:val="en-GB"/>
        </w:rPr>
      </w:pPr>
      <w:r w:rsidRPr="00880A15">
        <w:rPr>
          <w:lang w:val="en-GB"/>
        </w:rPr>
        <w:t xml:space="preserve">All relevant materials for the EU Youth Conferences </w:t>
      </w:r>
      <w:r w:rsidR="00286CC5" w:rsidRPr="00880A15">
        <w:rPr>
          <w:lang w:val="en-GB"/>
        </w:rPr>
        <w:t>should</w:t>
      </w:r>
      <w:r w:rsidRPr="00880A15">
        <w:rPr>
          <w:lang w:val="en-GB"/>
        </w:rPr>
        <w:t xml:space="preserve"> be transmitted to participants as soon as possible in a pedagogical and accessible form so that all young people can feel prepared and legitimate to speak and work at the conferences. </w:t>
      </w:r>
    </w:p>
    <w:p w14:paraId="418D7756" w14:textId="77777777" w:rsidR="00CC107A" w:rsidRPr="00880A15" w:rsidRDefault="00F31269">
      <w:pPr>
        <w:numPr>
          <w:ilvl w:val="0"/>
          <w:numId w:val="2"/>
        </w:numPr>
        <w:jc w:val="both"/>
        <w:rPr>
          <w:lang w:val="en-GB"/>
        </w:rPr>
      </w:pPr>
      <w:r w:rsidRPr="00880A15">
        <w:rPr>
          <w:lang w:val="en-GB"/>
        </w:rPr>
        <w:t xml:space="preserve">Informal and convivial moments should be encouraged even in working sessions as they are crucial </w:t>
      </w:r>
      <w:proofErr w:type="gramStart"/>
      <w:r w:rsidRPr="00880A15">
        <w:rPr>
          <w:lang w:val="en-GB"/>
        </w:rPr>
        <w:t>in order for</w:t>
      </w:r>
      <w:proofErr w:type="gramEnd"/>
      <w:r w:rsidRPr="00880A15">
        <w:rPr>
          <w:lang w:val="en-GB"/>
        </w:rPr>
        <w:t xml:space="preserve"> all participants to feel fully integrated in the EU youth Dialogue events. </w:t>
      </w:r>
    </w:p>
    <w:p w14:paraId="6B27FC93" w14:textId="77777777" w:rsidR="00FD0C80" w:rsidRPr="00880A15" w:rsidRDefault="00F31269" w:rsidP="00FD0C80">
      <w:pPr>
        <w:numPr>
          <w:ilvl w:val="0"/>
          <w:numId w:val="2"/>
        </w:numPr>
        <w:spacing w:after="200"/>
        <w:jc w:val="both"/>
        <w:rPr>
          <w:ins w:id="166" w:author="MAXIME BARBARANT" w:date="2021-10-22T16:22:00Z"/>
          <w:strike/>
          <w:lang w:val="en-GB"/>
        </w:rPr>
      </w:pPr>
      <w:r w:rsidRPr="00880A15">
        <w:rPr>
          <w:lang w:val="en-GB"/>
        </w:rPr>
        <w:t xml:space="preserve">Accessibility for every young person, especially young people that require special assistance, should be </w:t>
      </w:r>
      <w:proofErr w:type="gramStart"/>
      <w:r w:rsidRPr="00880A15">
        <w:rPr>
          <w:lang w:val="en-GB"/>
        </w:rPr>
        <w:t>taken into account</w:t>
      </w:r>
      <w:proofErr w:type="gramEnd"/>
      <w:r w:rsidRPr="00880A15">
        <w:rPr>
          <w:lang w:val="en-GB"/>
        </w:rPr>
        <w:t xml:space="preserve"> (sign language interpretation, access to buildings, visual aid...)</w:t>
      </w:r>
    </w:p>
    <w:p w14:paraId="7811878A" w14:textId="77777777" w:rsidR="00FD0C80" w:rsidRPr="00344056" w:rsidRDefault="00FD0C80" w:rsidP="00FD0C80">
      <w:pPr>
        <w:spacing w:after="200"/>
        <w:jc w:val="both"/>
        <w:rPr>
          <w:ins w:id="167" w:author="MAXIME BARBARANT" w:date="2021-10-22T16:22:00Z"/>
          <w:b/>
          <w:sz w:val="26"/>
          <w:szCs w:val="26"/>
          <w:lang w:val="en-GB"/>
          <w:rPrChange w:id="168" w:author="MAXIME BARBARANT" w:date="2021-11-02T19:05:00Z">
            <w:rPr>
              <w:ins w:id="169" w:author="MAXIME BARBARANT" w:date="2021-10-22T16:22:00Z"/>
              <w:lang w:val="en-GB"/>
            </w:rPr>
          </w:rPrChange>
        </w:rPr>
      </w:pPr>
      <w:ins w:id="170" w:author="MAXIME BARBARANT" w:date="2021-10-22T16:22:00Z">
        <w:r w:rsidRPr="00344056">
          <w:rPr>
            <w:b/>
            <w:sz w:val="26"/>
            <w:szCs w:val="26"/>
            <w:lang w:val="en-GB"/>
            <w:rPrChange w:id="171" w:author="MAXIME BARBARANT" w:date="2021-11-02T19:05:00Z">
              <w:rPr>
                <w:lang w:val="en-GB"/>
              </w:rPr>
            </w:rPrChange>
          </w:rPr>
          <w:t xml:space="preserve">Annex 2 </w:t>
        </w:r>
      </w:ins>
    </w:p>
    <w:p w14:paraId="5389A7F3" w14:textId="77777777" w:rsidR="00D74FBB" w:rsidRPr="00880A15" w:rsidRDefault="00FD0C80" w:rsidP="00FD0C80">
      <w:pPr>
        <w:spacing w:after="200"/>
        <w:jc w:val="both"/>
        <w:rPr>
          <w:ins w:id="172" w:author="MAXIME BARBARANT" w:date="2021-10-22T16:22:00Z"/>
          <w:b/>
          <w:bCs/>
          <w:u w:val="single"/>
          <w:lang w:val="en-GB"/>
          <w:rPrChange w:id="173" w:author="SEVERINE ORIGNY-FLEISHMAN" w:date="2021-10-25T10:04:00Z">
            <w:rPr>
              <w:ins w:id="174" w:author="MAXIME BARBARANT" w:date="2021-10-22T16:22:00Z"/>
              <w:b/>
              <w:bCs/>
              <w:lang w:val="en-GB"/>
            </w:rPr>
          </w:rPrChange>
        </w:rPr>
      </w:pPr>
      <w:ins w:id="175" w:author="MAXIME BARBARANT" w:date="2021-10-22T16:22:00Z">
        <w:r w:rsidRPr="00880A15">
          <w:rPr>
            <w:b/>
            <w:bCs/>
            <w:u w:val="single"/>
            <w:lang w:val="en-GB"/>
            <w:rPrChange w:id="176" w:author="SEVERINE ORIGNY-FLEISHMAN" w:date="2021-10-25T10:04:00Z">
              <w:rPr>
                <w:b/>
                <w:bCs/>
                <w:lang w:val="en-GB"/>
              </w:rPr>
            </w:rPrChange>
          </w:rPr>
          <w:t>Sub-thematic framework to guide NWG reflexion on the 9</w:t>
        </w:r>
        <w:r w:rsidRPr="00880A15">
          <w:rPr>
            <w:b/>
            <w:bCs/>
            <w:u w:val="single"/>
            <w:vertAlign w:val="superscript"/>
            <w:lang w:val="en-GB"/>
            <w:rPrChange w:id="177" w:author="SEVERINE ORIGNY-FLEISHMAN" w:date="2021-10-25T10:04:00Z">
              <w:rPr>
                <w:b/>
                <w:bCs/>
                <w:vertAlign w:val="superscript"/>
                <w:lang w:val="en-GB"/>
              </w:rPr>
            </w:rPrChange>
          </w:rPr>
          <w:t>th</w:t>
        </w:r>
        <w:r w:rsidRPr="00880A15">
          <w:rPr>
            <w:b/>
            <w:bCs/>
            <w:u w:val="single"/>
            <w:lang w:val="en-GB"/>
            <w:rPrChange w:id="178" w:author="SEVERINE ORIGNY-FLEISHMAN" w:date="2021-10-25T10:04:00Z">
              <w:rPr>
                <w:b/>
                <w:bCs/>
                <w:lang w:val="en-GB"/>
              </w:rPr>
            </w:rPrChange>
          </w:rPr>
          <w:t xml:space="preserve"> cycle </w:t>
        </w:r>
      </w:ins>
    </w:p>
    <w:p w14:paraId="62FD07FE" w14:textId="2BCE02A1" w:rsidR="00D74FBB" w:rsidRPr="00BF0AEA" w:rsidRDefault="00D74FBB">
      <w:pPr>
        <w:pStyle w:val="Titre1"/>
        <w:spacing w:before="480"/>
        <w:jc w:val="both"/>
        <w:rPr>
          <w:ins w:id="179" w:author="MAXIME BARBARANT" w:date="2021-10-22T16:22:00Z"/>
          <w:b/>
          <w:lang w:val="en-US"/>
          <w:rPrChange w:id="180" w:author="cnajep cnajep" w:date="2021-10-26T08:50:00Z">
            <w:rPr>
              <w:ins w:id="181" w:author="MAXIME BARBARANT" w:date="2021-10-22T16:22:00Z"/>
            </w:rPr>
          </w:rPrChange>
        </w:rPr>
        <w:pPrChange w:id="182" w:author="SEVERINE ORIGNY-FLEISHMAN" w:date="2021-10-25T10:03:00Z">
          <w:pPr>
            <w:pStyle w:val="Titre1"/>
            <w:spacing w:before="480"/>
            <w:ind w:left="720"/>
            <w:jc w:val="both"/>
          </w:pPr>
        </w:pPrChange>
      </w:pPr>
      <w:ins w:id="183" w:author="MAXIME BARBARANT" w:date="2021-10-22T16:22:00Z">
        <w:r w:rsidRPr="00BF0AEA">
          <w:rPr>
            <w:b/>
            <w:sz w:val="22"/>
            <w:szCs w:val="22"/>
            <w:lang w:val="en-US"/>
            <w:rPrChange w:id="184" w:author="cnajep cnajep" w:date="2021-10-26T08:50:00Z">
              <w:rPr>
                <w:color w:val="0000FF"/>
                <w:sz w:val="22"/>
                <w:szCs w:val="22"/>
              </w:rPr>
            </w:rPrChange>
          </w:rPr>
          <w:t xml:space="preserve">Every sub-thematic should take into account this </w:t>
        </w:r>
        <w:proofErr w:type="spellStart"/>
        <w:r w:rsidRPr="00BF0AEA">
          <w:rPr>
            <w:b/>
            <w:sz w:val="22"/>
            <w:szCs w:val="22"/>
            <w:lang w:val="en-US"/>
            <w:rPrChange w:id="185" w:author="cnajep cnajep" w:date="2021-10-26T08:50:00Z">
              <w:rPr>
                <w:color w:val="0000FF"/>
                <w:sz w:val="22"/>
                <w:szCs w:val="22"/>
              </w:rPr>
            </w:rPrChange>
          </w:rPr>
          <w:t>subtarget</w:t>
        </w:r>
        <w:proofErr w:type="spellEnd"/>
        <w:r w:rsidRPr="00BF0AEA">
          <w:rPr>
            <w:b/>
            <w:sz w:val="22"/>
            <w:szCs w:val="22"/>
            <w:lang w:val="en-US"/>
            <w:rPrChange w:id="186" w:author="cnajep cnajep" w:date="2021-10-26T08:50:00Z">
              <w:rPr>
                <w:color w:val="0000FF"/>
                <w:sz w:val="22"/>
                <w:szCs w:val="22"/>
              </w:rPr>
            </w:rPrChange>
          </w:rPr>
          <w:t xml:space="preserve"> of youth goal #3</w:t>
        </w:r>
      </w:ins>
      <w:ins w:id="187" w:author="SEVERINE ORIGNY-FLEISHMAN" w:date="2021-11-02T18:30:00Z">
        <w:r w:rsidR="006F3696">
          <w:rPr>
            <w:rStyle w:val="Appelnotedebasdep"/>
            <w:b/>
            <w:sz w:val="22"/>
            <w:szCs w:val="22"/>
            <w:lang w:val="en-US"/>
          </w:rPr>
          <w:footnoteReference w:id="9"/>
        </w:r>
      </w:ins>
      <w:ins w:id="192" w:author="SEVERINE ORIGNY-FLEISHMAN" w:date="2021-10-25T10:03:00Z">
        <w:r w:rsidR="00880A15" w:rsidRPr="00BF0AEA">
          <w:rPr>
            <w:b/>
            <w:sz w:val="22"/>
            <w:szCs w:val="22"/>
            <w:lang w:val="en-US"/>
            <w:rPrChange w:id="193" w:author="cnajep cnajep" w:date="2021-10-26T08:50:00Z">
              <w:rPr>
                <w:sz w:val="22"/>
                <w:szCs w:val="22"/>
              </w:rPr>
            </w:rPrChange>
          </w:rPr>
          <w:t> :</w:t>
        </w:r>
      </w:ins>
    </w:p>
    <w:p w14:paraId="202878A3" w14:textId="77777777" w:rsidR="00D74FBB" w:rsidRPr="00BF0AEA" w:rsidRDefault="00880A15" w:rsidP="00D74FBB">
      <w:pPr>
        <w:pStyle w:val="NormalWeb"/>
        <w:spacing w:before="240" w:beforeAutospacing="0" w:after="240" w:afterAutospacing="0"/>
        <w:jc w:val="both"/>
        <w:rPr>
          <w:ins w:id="194" w:author="MAXIME BARBARANT" w:date="2021-10-22T16:22:00Z"/>
          <w:b/>
          <w:lang w:val="en-US"/>
          <w:rPrChange w:id="195" w:author="cnajep cnajep" w:date="2021-10-26T08:50:00Z">
            <w:rPr>
              <w:ins w:id="196" w:author="MAXIME BARBARANT" w:date="2021-10-22T16:22:00Z"/>
            </w:rPr>
          </w:rPrChange>
        </w:rPr>
      </w:pPr>
      <w:ins w:id="197" w:author="SEVERINE ORIGNY-FLEISHMAN" w:date="2021-10-25T10:03:00Z">
        <w:r w:rsidRPr="00BF0AEA">
          <w:rPr>
            <w:rFonts w:ascii="Arial" w:hAnsi="Arial" w:cs="Arial"/>
            <w:b/>
            <w:sz w:val="22"/>
            <w:szCs w:val="22"/>
            <w:lang w:val="en-US"/>
            <w:rPrChange w:id="198" w:author="cnajep cnajep" w:date="2021-10-26T08:50:00Z">
              <w:rPr>
                <w:rFonts w:ascii="Arial" w:hAnsi="Arial" w:cs="Arial"/>
                <w:color w:val="FF00FF"/>
                <w:sz w:val="22"/>
                <w:szCs w:val="22"/>
              </w:rPr>
            </w:rPrChange>
          </w:rPr>
          <w:t>« </w:t>
        </w:r>
      </w:ins>
      <w:ins w:id="199" w:author="MAXIME BARBARANT" w:date="2021-10-22T16:22:00Z">
        <w:r w:rsidR="00D74FBB" w:rsidRPr="00BF0AEA">
          <w:rPr>
            <w:rFonts w:ascii="Arial" w:hAnsi="Arial" w:cs="Arial"/>
            <w:b/>
            <w:sz w:val="22"/>
            <w:szCs w:val="22"/>
            <w:lang w:val="en-US"/>
            <w:rPrChange w:id="200" w:author="cnajep cnajep" w:date="2021-10-26T08:50:00Z">
              <w:rPr>
                <w:rFonts w:ascii="Arial" w:hAnsi="Arial" w:cs="Arial"/>
                <w:color w:val="FF00FF"/>
                <w:sz w:val="22"/>
                <w:szCs w:val="22"/>
              </w:rPr>
            </w:rPrChange>
          </w:rPr>
          <w:t xml:space="preserve">Ensure that </w:t>
        </w:r>
        <w:proofErr w:type="spellStart"/>
        <w:r w:rsidR="00D74FBB" w:rsidRPr="00BF0AEA">
          <w:rPr>
            <w:rFonts w:ascii="Arial" w:hAnsi="Arial" w:cs="Arial"/>
            <w:b/>
            <w:sz w:val="22"/>
            <w:szCs w:val="22"/>
            <w:lang w:val="en-US"/>
            <w:rPrChange w:id="201" w:author="cnajep cnajep" w:date="2021-10-26T08:50:00Z">
              <w:rPr>
                <w:rFonts w:ascii="Arial" w:hAnsi="Arial" w:cs="Arial"/>
                <w:color w:val="FF00FF"/>
                <w:sz w:val="22"/>
                <w:szCs w:val="22"/>
              </w:rPr>
            </w:rPrChange>
          </w:rPr>
          <w:t>marginalised</w:t>
        </w:r>
        <w:proofErr w:type="spellEnd"/>
        <w:r w:rsidR="00D74FBB" w:rsidRPr="00BF0AEA">
          <w:rPr>
            <w:rFonts w:ascii="Arial" w:hAnsi="Arial" w:cs="Arial"/>
            <w:b/>
            <w:sz w:val="22"/>
            <w:szCs w:val="22"/>
            <w:lang w:val="en-US"/>
            <w:rPrChange w:id="202" w:author="cnajep cnajep" w:date="2021-10-26T08:50:00Z">
              <w:rPr>
                <w:rFonts w:ascii="Arial" w:hAnsi="Arial" w:cs="Arial"/>
                <w:color w:val="FF00FF"/>
                <w:sz w:val="22"/>
                <w:szCs w:val="22"/>
              </w:rPr>
            </w:rPrChange>
          </w:rPr>
          <w:t xml:space="preserve"> young people are participating in all decision-making processes and are key players, particularly in processes concerning their own rights, wellbeing and interests</w:t>
        </w:r>
      </w:ins>
      <w:ins w:id="203" w:author="SEVERINE ORIGNY-FLEISHMAN" w:date="2021-10-25T10:03:00Z">
        <w:r w:rsidRPr="00BF0AEA">
          <w:rPr>
            <w:rFonts w:ascii="Arial" w:hAnsi="Arial" w:cs="Arial"/>
            <w:b/>
            <w:sz w:val="22"/>
            <w:szCs w:val="22"/>
            <w:lang w:val="en-US"/>
            <w:rPrChange w:id="204" w:author="cnajep cnajep" w:date="2021-10-26T08:50:00Z">
              <w:rPr>
                <w:rFonts w:ascii="Arial" w:hAnsi="Arial" w:cs="Arial"/>
                <w:color w:val="FF00FF"/>
                <w:sz w:val="22"/>
                <w:szCs w:val="22"/>
              </w:rPr>
            </w:rPrChange>
          </w:rPr>
          <w:t> »</w:t>
        </w:r>
      </w:ins>
      <w:ins w:id="205" w:author="MAXIME BARBARANT" w:date="2021-10-22T16:22:00Z">
        <w:r w:rsidR="00D74FBB" w:rsidRPr="00BF0AEA">
          <w:rPr>
            <w:rFonts w:ascii="Arial" w:hAnsi="Arial" w:cs="Arial"/>
            <w:b/>
            <w:sz w:val="22"/>
            <w:szCs w:val="22"/>
            <w:lang w:val="en-US"/>
            <w:rPrChange w:id="206" w:author="cnajep cnajep" w:date="2021-10-26T08:50:00Z">
              <w:rPr>
                <w:rFonts w:ascii="Arial" w:hAnsi="Arial" w:cs="Arial"/>
                <w:color w:val="FF00FF"/>
                <w:sz w:val="22"/>
                <w:szCs w:val="22"/>
              </w:rPr>
            </w:rPrChange>
          </w:rPr>
          <w:t>.</w:t>
        </w:r>
      </w:ins>
      <w:ins w:id="207" w:author="SEVERINE ORIGNY-FLEISHMAN" w:date="2021-10-25T10:04:00Z">
        <w:r w:rsidRPr="00BF0AEA">
          <w:rPr>
            <w:rFonts w:ascii="Arial" w:hAnsi="Arial" w:cs="Arial"/>
            <w:b/>
            <w:sz w:val="22"/>
            <w:szCs w:val="22"/>
            <w:lang w:val="en-US"/>
            <w:rPrChange w:id="208" w:author="cnajep cnajep" w:date="2021-10-26T08:50:00Z">
              <w:rPr>
                <w:rFonts w:ascii="Arial" w:hAnsi="Arial" w:cs="Arial"/>
                <w:b/>
                <w:sz w:val="22"/>
                <w:szCs w:val="22"/>
              </w:rPr>
            </w:rPrChange>
          </w:rPr>
          <w:t xml:space="preserve"> </w:t>
        </w:r>
      </w:ins>
      <w:ins w:id="209" w:author="MAXIME BARBARANT" w:date="2021-10-22T16:22:00Z">
        <w:r w:rsidR="00D74FBB" w:rsidRPr="00BF0AEA">
          <w:rPr>
            <w:rFonts w:ascii="Arial" w:hAnsi="Arial" w:cs="Arial"/>
            <w:b/>
            <w:sz w:val="22"/>
            <w:szCs w:val="22"/>
            <w:lang w:val="en-US"/>
            <w:rPrChange w:id="210" w:author="cnajep cnajep" w:date="2021-10-26T08:50:00Z">
              <w:rPr>
                <w:rFonts w:ascii="Arial" w:hAnsi="Arial" w:cs="Arial"/>
                <w:color w:val="FF00FF"/>
                <w:sz w:val="22"/>
                <w:szCs w:val="22"/>
              </w:rPr>
            </w:rPrChange>
          </w:rPr>
          <w:t>(YG3) </w:t>
        </w:r>
      </w:ins>
    </w:p>
    <w:p w14:paraId="4BA8C521" w14:textId="77777777" w:rsidR="00D74FBB" w:rsidRPr="00BF0AEA" w:rsidRDefault="00D74FBB" w:rsidP="00D74FBB">
      <w:pPr>
        <w:pStyle w:val="NormalWeb"/>
        <w:spacing w:before="240" w:beforeAutospacing="0" w:after="240" w:afterAutospacing="0"/>
        <w:jc w:val="both"/>
        <w:rPr>
          <w:ins w:id="211" w:author="MAXIME BARBARANT" w:date="2021-10-22T16:22:00Z"/>
          <w:b/>
          <w:lang w:val="en-US"/>
          <w:rPrChange w:id="212" w:author="cnajep cnajep" w:date="2021-10-26T08:50:00Z">
            <w:rPr>
              <w:ins w:id="213" w:author="MAXIME BARBARANT" w:date="2021-10-22T16:22:00Z"/>
            </w:rPr>
          </w:rPrChange>
        </w:rPr>
      </w:pPr>
      <w:ins w:id="214" w:author="MAXIME BARBARANT" w:date="2021-10-22T16:22:00Z">
        <w:r w:rsidRPr="00BF0AEA">
          <w:rPr>
            <w:rFonts w:ascii="Arial" w:hAnsi="Arial" w:cs="Arial"/>
            <w:b/>
            <w:bCs/>
            <w:sz w:val="22"/>
            <w:szCs w:val="22"/>
            <w:lang w:val="en-US"/>
            <w:rPrChange w:id="215" w:author="cnajep cnajep" w:date="2021-10-26T08:50:00Z">
              <w:rPr>
                <w:rFonts w:ascii="Arial" w:hAnsi="Arial" w:cs="Arial"/>
                <w:b/>
                <w:bCs/>
                <w:color w:val="0000FF"/>
                <w:sz w:val="22"/>
                <w:szCs w:val="22"/>
              </w:rPr>
            </w:rPrChange>
          </w:rPr>
          <w:lastRenderedPageBreak/>
          <w:t>and the following notion (</w:t>
        </w:r>
      </w:ins>
      <w:ins w:id="216" w:author="SEVERINE ORIGNY-FLEISHMAN" w:date="2021-10-25T10:02:00Z">
        <w:r w:rsidR="00880A15" w:rsidRPr="00BF0AEA">
          <w:rPr>
            <w:rFonts w:ascii="Arial" w:hAnsi="Arial" w:cs="Arial"/>
            <w:b/>
            <w:bCs/>
            <w:sz w:val="22"/>
            <w:szCs w:val="22"/>
            <w:lang w:val="en-US"/>
            <w:rPrChange w:id="217" w:author="cnajep cnajep" w:date="2021-10-26T08:50:00Z">
              <w:rPr>
                <w:rFonts w:ascii="Arial" w:hAnsi="Arial" w:cs="Arial"/>
                <w:b/>
                <w:bCs/>
                <w:color w:val="0000FF"/>
                <w:sz w:val="22"/>
                <w:szCs w:val="22"/>
              </w:rPr>
            </w:rPrChange>
          </w:rPr>
          <w:t>as</w:t>
        </w:r>
      </w:ins>
      <w:ins w:id="218" w:author="SEVERINE ORIGNY-FLEISHMAN" w:date="2021-10-25T10:03:00Z">
        <w:r w:rsidR="00880A15" w:rsidRPr="00BF0AEA">
          <w:rPr>
            <w:rFonts w:ascii="Arial" w:hAnsi="Arial" w:cs="Arial"/>
            <w:b/>
            <w:bCs/>
            <w:sz w:val="22"/>
            <w:szCs w:val="22"/>
            <w:lang w:val="en-US"/>
            <w:rPrChange w:id="219" w:author="cnajep cnajep" w:date="2021-10-26T08:50:00Z">
              <w:rPr>
                <w:rFonts w:ascii="Arial" w:hAnsi="Arial" w:cs="Arial"/>
                <w:b/>
                <w:bCs/>
                <w:sz w:val="22"/>
                <w:szCs w:val="22"/>
              </w:rPr>
            </w:rPrChange>
          </w:rPr>
          <w:t xml:space="preserve"> </w:t>
        </w:r>
      </w:ins>
      <w:ins w:id="220" w:author="MAXIME BARBARANT" w:date="2021-10-22T16:22:00Z">
        <w:del w:id="221" w:author="SEVERINE ORIGNY-FLEISHMAN" w:date="2021-10-25T10:02:00Z">
          <w:r w:rsidRPr="00BF0AEA" w:rsidDel="00880A15">
            <w:rPr>
              <w:rFonts w:ascii="Arial" w:hAnsi="Arial" w:cs="Arial"/>
              <w:b/>
              <w:bCs/>
              <w:sz w:val="22"/>
              <w:szCs w:val="22"/>
              <w:lang w:val="en-US"/>
              <w:rPrChange w:id="222" w:author="cnajep cnajep" w:date="2021-10-26T08:50:00Z">
                <w:rPr>
                  <w:rFonts w:ascii="Arial" w:hAnsi="Arial" w:cs="Arial"/>
                  <w:b/>
                  <w:bCs/>
                  <w:color w:val="0000FF"/>
                  <w:sz w:val="22"/>
                  <w:szCs w:val="22"/>
                </w:rPr>
              </w:rPrChange>
            </w:rPr>
            <w:delText xml:space="preserve"> </w:delText>
          </w:r>
        </w:del>
        <w:r w:rsidRPr="00BF0AEA">
          <w:rPr>
            <w:rFonts w:ascii="Arial" w:hAnsi="Arial" w:cs="Arial"/>
            <w:b/>
            <w:bCs/>
            <w:sz w:val="22"/>
            <w:szCs w:val="22"/>
            <w:lang w:val="en-US"/>
            <w:rPrChange w:id="223" w:author="cnajep cnajep" w:date="2021-10-26T08:50:00Z">
              <w:rPr>
                <w:rFonts w:ascii="Arial" w:hAnsi="Arial" w:cs="Arial"/>
                <w:b/>
                <w:bCs/>
                <w:color w:val="0000FF"/>
                <w:sz w:val="22"/>
                <w:szCs w:val="22"/>
              </w:rPr>
            </w:rPrChange>
          </w:rPr>
          <w:t xml:space="preserve">defined </w:t>
        </w:r>
        <w:del w:id="224" w:author="SEVERINE ORIGNY-FLEISHMAN" w:date="2021-10-25T10:02:00Z">
          <w:r w:rsidRPr="00BF0AEA" w:rsidDel="00880A15">
            <w:rPr>
              <w:rFonts w:ascii="Arial" w:hAnsi="Arial" w:cs="Arial"/>
              <w:b/>
              <w:bCs/>
              <w:sz w:val="22"/>
              <w:szCs w:val="22"/>
              <w:lang w:val="en-US"/>
              <w:rPrChange w:id="225" w:author="cnajep cnajep" w:date="2021-10-26T08:50:00Z">
                <w:rPr>
                  <w:rFonts w:ascii="Arial" w:hAnsi="Arial" w:cs="Arial"/>
                  <w:b/>
                  <w:bCs/>
                  <w:color w:val="0000FF"/>
                  <w:sz w:val="22"/>
                  <w:szCs w:val="22"/>
                </w:rPr>
              </w:rPrChange>
            </w:rPr>
            <w:delText>inside</w:delText>
          </w:r>
        </w:del>
      </w:ins>
      <w:ins w:id="226" w:author="SEVERINE ORIGNY-FLEISHMAN" w:date="2021-10-25T10:02:00Z">
        <w:r w:rsidR="00880A15" w:rsidRPr="00BF0AEA">
          <w:rPr>
            <w:rFonts w:ascii="Arial" w:hAnsi="Arial" w:cs="Arial"/>
            <w:b/>
            <w:bCs/>
            <w:sz w:val="22"/>
            <w:szCs w:val="22"/>
            <w:lang w:val="en-US"/>
            <w:rPrChange w:id="227" w:author="cnajep cnajep" w:date="2021-10-26T08:50:00Z">
              <w:rPr>
                <w:rFonts w:ascii="Arial" w:hAnsi="Arial" w:cs="Arial"/>
                <w:b/>
                <w:bCs/>
                <w:color w:val="0000FF"/>
                <w:sz w:val="22"/>
                <w:szCs w:val="22"/>
              </w:rPr>
            </w:rPrChange>
          </w:rPr>
          <w:t>in</w:t>
        </w:r>
      </w:ins>
      <w:ins w:id="228" w:author="MAXIME BARBARANT" w:date="2021-10-22T16:22:00Z">
        <w:r w:rsidRPr="00BF0AEA">
          <w:rPr>
            <w:rFonts w:ascii="Arial" w:hAnsi="Arial" w:cs="Arial"/>
            <w:b/>
            <w:bCs/>
            <w:sz w:val="22"/>
            <w:szCs w:val="22"/>
            <w:lang w:val="en-US"/>
            <w:rPrChange w:id="229" w:author="cnajep cnajep" w:date="2021-10-26T08:50:00Z">
              <w:rPr>
                <w:rFonts w:ascii="Arial" w:hAnsi="Arial" w:cs="Arial"/>
                <w:b/>
                <w:bCs/>
                <w:color w:val="0000FF"/>
                <w:sz w:val="22"/>
                <w:szCs w:val="22"/>
              </w:rPr>
            </w:rPrChange>
          </w:rPr>
          <w:t xml:space="preserve"> the </w:t>
        </w:r>
      </w:ins>
      <w:ins w:id="230" w:author="SEVERINE ORIGNY-FLEISHMAN" w:date="2021-10-25T10:03:00Z">
        <w:r w:rsidR="00880A15" w:rsidRPr="00BF0AEA">
          <w:rPr>
            <w:rFonts w:ascii="Arial" w:hAnsi="Arial" w:cs="Arial"/>
            <w:b/>
            <w:bCs/>
            <w:sz w:val="22"/>
            <w:szCs w:val="22"/>
            <w:lang w:val="en-US"/>
            <w:rPrChange w:id="231" w:author="cnajep cnajep" w:date="2021-10-26T08:50:00Z">
              <w:rPr>
                <w:rFonts w:ascii="Arial" w:hAnsi="Arial" w:cs="Arial"/>
                <w:b/>
                <w:bCs/>
                <w:color w:val="0000FF"/>
                <w:sz w:val="22"/>
                <w:szCs w:val="22"/>
              </w:rPr>
            </w:rPrChange>
          </w:rPr>
          <w:t xml:space="preserve">above </w:t>
        </w:r>
      </w:ins>
      <w:ins w:id="232" w:author="MAXIME BARBARANT" w:date="2021-10-22T16:22:00Z">
        <w:r w:rsidRPr="00BF0AEA">
          <w:rPr>
            <w:rFonts w:ascii="Arial" w:hAnsi="Arial" w:cs="Arial"/>
            <w:b/>
            <w:bCs/>
            <w:sz w:val="22"/>
            <w:szCs w:val="22"/>
            <w:lang w:val="en-US"/>
            <w:rPrChange w:id="233" w:author="cnajep cnajep" w:date="2021-10-26T08:50:00Z">
              <w:rPr>
                <w:rFonts w:ascii="Arial" w:hAnsi="Arial" w:cs="Arial"/>
                <w:b/>
                <w:bCs/>
                <w:color w:val="0000FF"/>
                <w:sz w:val="22"/>
                <w:szCs w:val="22"/>
              </w:rPr>
            </w:rPrChange>
          </w:rPr>
          <w:t>concept note) </w:t>
        </w:r>
      </w:ins>
    </w:p>
    <w:p w14:paraId="249F5A82" w14:textId="77777777" w:rsidR="00880A15" w:rsidRPr="00880A15" w:rsidRDefault="00D74FBB" w:rsidP="00D74FBB">
      <w:pPr>
        <w:pStyle w:val="NormalWeb"/>
        <w:spacing w:before="240" w:beforeAutospacing="0" w:after="240" w:afterAutospacing="0"/>
        <w:jc w:val="both"/>
        <w:rPr>
          <w:ins w:id="234" w:author="MAXIME BARBARANT" w:date="2021-10-22T16:22:00Z"/>
          <w:rFonts w:ascii="Arial" w:hAnsi="Arial" w:cs="Arial"/>
          <w:b/>
          <w:sz w:val="22"/>
          <w:szCs w:val="22"/>
          <w:rPrChange w:id="235" w:author="SEVERINE ORIGNY-FLEISHMAN" w:date="2021-10-25T10:04:00Z">
            <w:rPr>
              <w:ins w:id="236" w:author="MAXIME BARBARANT" w:date="2021-10-22T16:22:00Z"/>
            </w:rPr>
          </w:rPrChange>
        </w:rPr>
      </w:pPr>
      <w:proofErr w:type="spellStart"/>
      <w:ins w:id="237" w:author="MAXIME BARBARANT" w:date="2021-10-22T16:22:00Z">
        <w:r w:rsidRPr="00880A15">
          <w:rPr>
            <w:rFonts w:ascii="Arial" w:hAnsi="Arial" w:cs="Arial"/>
            <w:b/>
            <w:sz w:val="22"/>
            <w:szCs w:val="22"/>
            <w:rPrChange w:id="238" w:author="SEVERINE ORIGNY-FLEISHMAN" w:date="2021-10-25T10:03:00Z">
              <w:rPr>
                <w:rFonts w:ascii="Arial" w:hAnsi="Arial" w:cs="Arial"/>
                <w:color w:val="FF00FF"/>
                <w:sz w:val="22"/>
                <w:szCs w:val="22"/>
              </w:rPr>
            </w:rPrChange>
          </w:rPr>
          <w:t>Intergenerational</w:t>
        </w:r>
        <w:proofErr w:type="spellEnd"/>
        <w:r w:rsidRPr="00880A15">
          <w:rPr>
            <w:rFonts w:ascii="Arial" w:hAnsi="Arial" w:cs="Arial"/>
            <w:b/>
            <w:sz w:val="22"/>
            <w:szCs w:val="22"/>
            <w:rPrChange w:id="239" w:author="SEVERINE ORIGNY-FLEISHMAN" w:date="2021-10-25T10:03:00Z">
              <w:rPr>
                <w:rFonts w:ascii="Arial" w:hAnsi="Arial" w:cs="Arial"/>
                <w:color w:val="FF00FF"/>
                <w:sz w:val="22"/>
                <w:szCs w:val="22"/>
              </w:rPr>
            </w:rPrChange>
          </w:rPr>
          <w:t xml:space="preserve"> dialogue </w:t>
        </w:r>
      </w:ins>
    </w:p>
    <w:p w14:paraId="105FE6B3" w14:textId="77777777" w:rsidR="00D74FBB" w:rsidRPr="00880A15" w:rsidRDefault="00D74FBB">
      <w:pPr>
        <w:pStyle w:val="Titre1"/>
        <w:numPr>
          <w:ilvl w:val="0"/>
          <w:numId w:val="22"/>
        </w:numPr>
        <w:spacing w:before="480" w:after="0"/>
        <w:jc w:val="both"/>
        <w:textAlignment w:val="baseline"/>
        <w:rPr>
          <w:ins w:id="240" w:author="MAXIME BARBARANT" w:date="2021-10-22T16:22:00Z"/>
          <w:b/>
          <w:rPrChange w:id="241" w:author="SEVERINE ORIGNY-FLEISHMAN" w:date="2021-10-25T10:04:00Z">
            <w:rPr>
              <w:ins w:id="242" w:author="MAXIME BARBARANT" w:date="2021-10-22T16:22:00Z"/>
              <w:color w:val="0000FF"/>
            </w:rPr>
          </w:rPrChange>
        </w:rPr>
        <w:pPrChange w:id="243" w:author="SEVERINE ORIGNY-FLEISHMAN" w:date="2021-10-25T10:04:00Z">
          <w:pPr>
            <w:pStyle w:val="Titre1"/>
            <w:numPr>
              <w:numId w:val="11"/>
            </w:numPr>
            <w:tabs>
              <w:tab w:val="num" w:pos="720"/>
            </w:tabs>
            <w:spacing w:before="480" w:after="0"/>
            <w:ind w:left="1440" w:hanging="360"/>
            <w:jc w:val="both"/>
            <w:textAlignment w:val="baseline"/>
          </w:pPr>
        </w:pPrChange>
      </w:pPr>
      <w:ins w:id="244" w:author="MAXIME BARBARANT" w:date="2021-10-22T16:22:00Z">
        <w:r w:rsidRPr="00880A15">
          <w:rPr>
            <w:b/>
            <w:sz w:val="22"/>
            <w:szCs w:val="22"/>
            <w:rPrChange w:id="245" w:author="SEVERINE ORIGNY-FLEISHMAN" w:date="2021-10-25T10:04:00Z">
              <w:rPr>
                <w:color w:val="0000FF"/>
                <w:sz w:val="22"/>
                <w:szCs w:val="22"/>
              </w:rPr>
            </w:rPrChange>
          </w:rPr>
          <w:t xml:space="preserve">Information and </w:t>
        </w:r>
        <w:proofErr w:type="spellStart"/>
        <w:r w:rsidRPr="00880A15">
          <w:rPr>
            <w:b/>
            <w:sz w:val="22"/>
            <w:szCs w:val="22"/>
            <w:rPrChange w:id="246" w:author="SEVERINE ORIGNY-FLEISHMAN" w:date="2021-10-25T10:04:00Z">
              <w:rPr>
                <w:color w:val="0000FF"/>
                <w:sz w:val="22"/>
                <w:szCs w:val="22"/>
              </w:rPr>
            </w:rPrChange>
          </w:rPr>
          <w:t>education</w:t>
        </w:r>
        <w:proofErr w:type="spellEnd"/>
        <w:r w:rsidRPr="00880A15">
          <w:rPr>
            <w:b/>
            <w:sz w:val="22"/>
            <w:szCs w:val="22"/>
            <w:rPrChange w:id="247" w:author="SEVERINE ORIGNY-FLEISHMAN" w:date="2021-10-25T10:04:00Z">
              <w:rPr>
                <w:color w:val="0000FF"/>
                <w:sz w:val="22"/>
                <w:szCs w:val="22"/>
              </w:rPr>
            </w:rPrChange>
          </w:rPr>
          <w:t xml:space="preserve"> </w:t>
        </w:r>
        <w:del w:id="248" w:author="SEVERINE ORIGNY-FLEISHMAN" w:date="2021-10-25T10:04:00Z">
          <w:r w:rsidRPr="00880A15" w:rsidDel="00880A15">
            <w:rPr>
              <w:b/>
              <w:sz w:val="22"/>
              <w:szCs w:val="22"/>
              <w:rPrChange w:id="249" w:author="SEVERINE ORIGNY-FLEISHMAN" w:date="2021-10-25T10:04:00Z">
                <w:rPr>
                  <w:color w:val="0000FF"/>
                  <w:sz w:val="22"/>
                  <w:szCs w:val="22"/>
                </w:rPr>
              </w:rPrChange>
            </w:rPr>
            <w:delText>:</w:delText>
          </w:r>
          <w:r w:rsidRPr="00880A15" w:rsidDel="00880A15">
            <w:rPr>
              <w:b/>
              <w:bCs/>
              <w:sz w:val="22"/>
              <w:szCs w:val="22"/>
              <w:rPrChange w:id="250" w:author="SEVERINE ORIGNY-FLEISHMAN" w:date="2021-10-25T10:04:00Z">
                <w:rPr>
                  <w:b/>
                  <w:bCs/>
                  <w:color w:val="0000FF"/>
                  <w:sz w:val="22"/>
                  <w:szCs w:val="22"/>
                </w:rPr>
              </w:rPrChange>
            </w:rPr>
            <w:delText> </w:delText>
          </w:r>
        </w:del>
      </w:ins>
    </w:p>
    <w:p w14:paraId="4A2220B7" w14:textId="77777777" w:rsidR="00D74FBB" w:rsidRPr="00BF0AEA" w:rsidRDefault="00D74FBB" w:rsidP="00D74FBB">
      <w:pPr>
        <w:pStyle w:val="NormalWeb"/>
        <w:numPr>
          <w:ilvl w:val="0"/>
          <w:numId w:val="12"/>
        </w:numPr>
        <w:spacing w:before="0" w:beforeAutospacing="0" w:after="0" w:afterAutospacing="0"/>
        <w:jc w:val="both"/>
        <w:textAlignment w:val="baseline"/>
        <w:rPr>
          <w:ins w:id="251" w:author="MAXIME BARBARANT" w:date="2021-10-22T16:22:00Z"/>
          <w:rFonts w:ascii="Arial" w:hAnsi="Arial" w:cs="Arial"/>
          <w:b/>
          <w:bCs/>
          <w:sz w:val="22"/>
          <w:szCs w:val="22"/>
          <w:lang w:val="en-US"/>
          <w:rPrChange w:id="252" w:author="cnajep cnajep" w:date="2021-10-26T08:50:00Z">
            <w:rPr>
              <w:ins w:id="253" w:author="MAXIME BARBARANT" w:date="2021-10-22T16:22:00Z"/>
              <w:rFonts w:ascii="Arial" w:hAnsi="Arial" w:cs="Arial"/>
              <w:b/>
              <w:bCs/>
              <w:color w:val="FF0000"/>
              <w:sz w:val="22"/>
              <w:szCs w:val="22"/>
            </w:rPr>
          </w:rPrChange>
        </w:rPr>
      </w:pPr>
      <w:ins w:id="254" w:author="MAXIME BARBARANT" w:date="2021-10-22T16:22:00Z">
        <w:r w:rsidRPr="00BF0AEA">
          <w:rPr>
            <w:rFonts w:ascii="Arial" w:hAnsi="Arial" w:cs="Arial"/>
            <w:sz w:val="22"/>
            <w:szCs w:val="22"/>
            <w:lang w:val="en-US"/>
            <w:rPrChange w:id="255" w:author="cnajep cnajep" w:date="2021-10-26T08:50:00Z">
              <w:rPr>
                <w:rFonts w:ascii="Arial" w:hAnsi="Arial" w:cs="Arial"/>
                <w:color w:val="FF0000"/>
                <w:sz w:val="22"/>
                <w:szCs w:val="22"/>
              </w:rPr>
            </w:rPrChange>
          </w:rPr>
          <w:t>Ensure everyone including young people knows the effect of their actions on the environment.(YG10)</w:t>
        </w:r>
      </w:ins>
    </w:p>
    <w:p w14:paraId="1A4DF575" w14:textId="77777777" w:rsidR="00D74FBB" w:rsidRPr="00BF0AEA" w:rsidRDefault="00D74FBB" w:rsidP="00DE47BD">
      <w:pPr>
        <w:pStyle w:val="NormalWeb"/>
        <w:numPr>
          <w:ilvl w:val="0"/>
          <w:numId w:val="12"/>
        </w:numPr>
        <w:spacing w:before="0" w:beforeAutospacing="0" w:after="240" w:afterAutospacing="0"/>
        <w:jc w:val="both"/>
        <w:textAlignment w:val="baseline"/>
        <w:rPr>
          <w:ins w:id="256" w:author="MAXIME BARBARANT" w:date="2021-10-22T16:22:00Z"/>
          <w:b/>
          <w:bCs/>
          <w:lang w:val="en-US"/>
          <w:rPrChange w:id="257" w:author="cnajep cnajep" w:date="2021-10-26T08:50:00Z">
            <w:rPr>
              <w:ins w:id="258" w:author="MAXIME BARBARANT" w:date="2021-10-22T16:22:00Z"/>
              <w:b/>
              <w:bCs/>
              <w:color w:val="FF0000"/>
            </w:rPr>
          </w:rPrChange>
        </w:rPr>
      </w:pPr>
      <w:ins w:id="259" w:author="MAXIME BARBARANT" w:date="2021-10-22T16:22:00Z">
        <w:r w:rsidRPr="00BF0AEA">
          <w:rPr>
            <w:rFonts w:ascii="Arial" w:hAnsi="Arial" w:cs="Arial"/>
            <w:sz w:val="22"/>
            <w:szCs w:val="22"/>
            <w:lang w:val="en-US"/>
            <w:rPrChange w:id="260" w:author="cnajep cnajep" w:date="2021-10-26T08:50:00Z">
              <w:rPr>
                <w:rFonts w:ascii="Arial" w:hAnsi="Arial" w:cs="Arial"/>
                <w:color w:val="FF0000"/>
                <w:sz w:val="22"/>
                <w:szCs w:val="22"/>
              </w:rPr>
            </w:rPrChange>
          </w:rPr>
          <w:t xml:space="preserve">Strengthen outreach of information to </w:t>
        </w:r>
        <w:proofErr w:type="spellStart"/>
        <w:r w:rsidRPr="00BF0AEA">
          <w:rPr>
            <w:rFonts w:ascii="Arial" w:hAnsi="Arial" w:cs="Arial"/>
            <w:sz w:val="22"/>
            <w:szCs w:val="22"/>
            <w:lang w:val="en-US"/>
            <w:rPrChange w:id="261" w:author="cnajep cnajep" w:date="2021-10-26T08:50:00Z">
              <w:rPr>
                <w:rFonts w:ascii="Arial" w:hAnsi="Arial" w:cs="Arial"/>
                <w:color w:val="FF0000"/>
                <w:sz w:val="22"/>
                <w:szCs w:val="22"/>
              </w:rPr>
            </w:rPrChange>
          </w:rPr>
          <w:t>marginalised</w:t>
        </w:r>
        <w:proofErr w:type="spellEnd"/>
        <w:r w:rsidRPr="00BF0AEA">
          <w:rPr>
            <w:rFonts w:ascii="Arial" w:hAnsi="Arial" w:cs="Arial"/>
            <w:sz w:val="22"/>
            <w:szCs w:val="22"/>
            <w:lang w:val="en-US"/>
            <w:rPrChange w:id="262" w:author="cnajep cnajep" w:date="2021-10-26T08:50:00Z">
              <w:rPr>
                <w:rFonts w:ascii="Arial" w:hAnsi="Arial" w:cs="Arial"/>
                <w:color w:val="FF0000"/>
                <w:sz w:val="22"/>
                <w:szCs w:val="22"/>
              </w:rPr>
            </w:rPrChange>
          </w:rPr>
          <w:t xml:space="preserve"> young people, to ensure they are aware of spaces, opportunities and experiences available to them.(YG3) </w:t>
        </w:r>
      </w:ins>
    </w:p>
    <w:p w14:paraId="3BCE4F56" w14:textId="77777777" w:rsidR="00D74FBB" w:rsidRPr="00880A15" w:rsidRDefault="00D74FBB">
      <w:pPr>
        <w:pStyle w:val="Titre1"/>
        <w:numPr>
          <w:ilvl w:val="0"/>
          <w:numId w:val="22"/>
        </w:numPr>
        <w:spacing w:before="480" w:after="0"/>
        <w:jc w:val="both"/>
        <w:textAlignment w:val="baseline"/>
        <w:rPr>
          <w:ins w:id="263" w:author="MAXIME BARBARANT" w:date="2021-10-22T16:22:00Z"/>
          <w:b/>
          <w:bCs/>
          <w:sz w:val="22"/>
          <w:szCs w:val="22"/>
          <w:rPrChange w:id="264" w:author="SEVERINE ORIGNY-FLEISHMAN" w:date="2021-10-25T10:03:00Z">
            <w:rPr>
              <w:ins w:id="265" w:author="MAXIME BARBARANT" w:date="2021-10-22T16:22:00Z"/>
              <w:rFonts w:ascii="Arial" w:hAnsi="Arial" w:cs="Arial"/>
              <w:b/>
              <w:bCs/>
              <w:color w:val="0000FF"/>
              <w:sz w:val="22"/>
              <w:szCs w:val="22"/>
            </w:rPr>
          </w:rPrChange>
        </w:rPr>
        <w:pPrChange w:id="266" w:author="SEVERINE ORIGNY-FLEISHMAN" w:date="2021-10-25T10:04:00Z">
          <w:pPr>
            <w:pStyle w:val="NormalWeb"/>
            <w:numPr>
              <w:numId w:val="13"/>
            </w:numPr>
            <w:spacing w:before="240" w:beforeAutospacing="0" w:after="0" w:afterAutospacing="0"/>
            <w:jc w:val="both"/>
            <w:textAlignment w:val="baseline"/>
          </w:pPr>
        </w:pPrChange>
      </w:pPr>
      <w:ins w:id="267" w:author="MAXIME BARBARANT" w:date="2021-10-22T16:22:00Z">
        <w:r w:rsidRPr="00880A15">
          <w:rPr>
            <w:b/>
            <w:sz w:val="22"/>
            <w:szCs w:val="22"/>
            <w:rPrChange w:id="268" w:author="SEVERINE ORIGNY-FLEISHMAN" w:date="2021-10-25T10:04:00Z">
              <w:rPr>
                <w:b/>
                <w:bCs/>
                <w:color w:val="0000FF"/>
                <w:sz w:val="22"/>
                <w:szCs w:val="22"/>
              </w:rPr>
            </w:rPrChange>
          </w:rPr>
          <w:t xml:space="preserve">Action and </w:t>
        </w:r>
        <w:proofErr w:type="spellStart"/>
        <w:r w:rsidRPr="00880A15">
          <w:rPr>
            <w:b/>
            <w:sz w:val="22"/>
            <w:szCs w:val="22"/>
            <w:rPrChange w:id="269" w:author="SEVERINE ORIGNY-FLEISHMAN" w:date="2021-10-25T10:04:00Z">
              <w:rPr>
                <w:b/>
                <w:bCs/>
                <w:color w:val="0000FF"/>
                <w:sz w:val="22"/>
                <w:szCs w:val="22"/>
              </w:rPr>
            </w:rPrChange>
          </w:rPr>
          <w:t>empowerment</w:t>
        </w:r>
        <w:proofErr w:type="spellEnd"/>
      </w:ins>
    </w:p>
    <w:p w14:paraId="74C67B2B" w14:textId="77777777" w:rsidR="00D74FBB" w:rsidRPr="00BF0AEA" w:rsidRDefault="00D74FBB" w:rsidP="00D74FBB">
      <w:pPr>
        <w:pStyle w:val="NormalWeb"/>
        <w:numPr>
          <w:ilvl w:val="0"/>
          <w:numId w:val="14"/>
        </w:numPr>
        <w:spacing w:before="0" w:beforeAutospacing="0" w:after="0" w:afterAutospacing="0"/>
        <w:jc w:val="both"/>
        <w:textAlignment w:val="baseline"/>
        <w:rPr>
          <w:ins w:id="270" w:author="MAXIME BARBARANT" w:date="2021-10-22T16:22:00Z"/>
          <w:rFonts w:ascii="Arial" w:hAnsi="Arial" w:cs="Arial"/>
          <w:b/>
          <w:bCs/>
          <w:sz w:val="22"/>
          <w:szCs w:val="22"/>
          <w:lang w:val="en-US"/>
          <w:rPrChange w:id="271" w:author="cnajep cnajep" w:date="2021-10-26T08:50:00Z">
            <w:rPr>
              <w:ins w:id="272" w:author="MAXIME BARBARANT" w:date="2021-10-22T16:22:00Z"/>
              <w:rFonts w:ascii="Arial" w:hAnsi="Arial" w:cs="Arial"/>
              <w:b/>
              <w:bCs/>
              <w:color w:val="FF0000"/>
              <w:sz w:val="22"/>
              <w:szCs w:val="22"/>
            </w:rPr>
          </w:rPrChange>
        </w:rPr>
      </w:pPr>
      <w:ins w:id="273" w:author="MAXIME BARBARANT" w:date="2021-10-22T16:22:00Z">
        <w:r w:rsidRPr="00BF0AEA">
          <w:rPr>
            <w:rFonts w:ascii="Arial" w:hAnsi="Arial" w:cs="Arial"/>
            <w:sz w:val="22"/>
            <w:szCs w:val="22"/>
            <w:lang w:val="en-US"/>
            <w:rPrChange w:id="274" w:author="cnajep cnajep" w:date="2021-10-26T08:50:00Z">
              <w:rPr>
                <w:rFonts w:ascii="Arial" w:hAnsi="Arial" w:cs="Arial"/>
                <w:color w:val="FF0000"/>
                <w:sz w:val="22"/>
                <w:szCs w:val="22"/>
              </w:rPr>
            </w:rPrChange>
          </w:rPr>
          <w:t>Empower the entire society especially young people to act as agents of change for environmental and sustainable development.(YG10)</w:t>
        </w:r>
      </w:ins>
    </w:p>
    <w:p w14:paraId="7D701428" w14:textId="77777777" w:rsidR="00D74FBB" w:rsidRPr="00BF0AEA" w:rsidRDefault="00D74FBB" w:rsidP="00DE47BD">
      <w:pPr>
        <w:pStyle w:val="NormalWeb"/>
        <w:numPr>
          <w:ilvl w:val="0"/>
          <w:numId w:val="14"/>
        </w:numPr>
        <w:spacing w:before="0" w:beforeAutospacing="0" w:after="240" w:afterAutospacing="0"/>
        <w:jc w:val="both"/>
        <w:textAlignment w:val="baseline"/>
        <w:rPr>
          <w:ins w:id="275" w:author="MAXIME BARBARANT" w:date="2021-10-22T16:22:00Z"/>
          <w:b/>
          <w:bCs/>
          <w:lang w:val="en-US"/>
          <w:rPrChange w:id="276" w:author="cnajep cnajep" w:date="2021-10-26T08:50:00Z">
            <w:rPr>
              <w:ins w:id="277" w:author="MAXIME BARBARANT" w:date="2021-10-22T16:22:00Z"/>
              <w:b/>
              <w:bCs/>
              <w:color w:val="FF0000"/>
            </w:rPr>
          </w:rPrChange>
        </w:rPr>
      </w:pPr>
      <w:ins w:id="278" w:author="MAXIME BARBARANT" w:date="2021-10-22T16:22:00Z">
        <w:r w:rsidRPr="00BF0AEA">
          <w:rPr>
            <w:rFonts w:ascii="Arial" w:hAnsi="Arial" w:cs="Arial"/>
            <w:sz w:val="22"/>
            <w:szCs w:val="22"/>
            <w:lang w:val="en-US"/>
            <w:rPrChange w:id="279" w:author="cnajep cnajep" w:date="2021-10-26T08:50:00Z">
              <w:rPr>
                <w:rFonts w:ascii="Arial" w:hAnsi="Arial" w:cs="Arial"/>
                <w:color w:val="FF0000"/>
                <w:sz w:val="22"/>
                <w:szCs w:val="22"/>
              </w:rPr>
            </w:rPrChange>
          </w:rPr>
          <w:t xml:space="preserve">Provide more spaces, opportunities, resources and </w:t>
        </w:r>
        <w:proofErr w:type="spellStart"/>
        <w:r w:rsidRPr="00BF0AEA">
          <w:rPr>
            <w:rFonts w:ascii="Arial" w:hAnsi="Arial" w:cs="Arial"/>
            <w:sz w:val="22"/>
            <w:szCs w:val="22"/>
            <w:lang w:val="en-US"/>
            <w:rPrChange w:id="280" w:author="cnajep cnajep" w:date="2021-10-26T08:50:00Z">
              <w:rPr>
                <w:rFonts w:ascii="Arial" w:hAnsi="Arial" w:cs="Arial"/>
                <w:color w:val="FF0000"/>
                <w:sz w:val="22"/>
                <w:szCs w:val="22"/>
              </w:rPr>
            </w:rPrChange>
          </w:rPr>
          <w:t>programmes</w:t>
        </w:r>
        <w:proofErr w:type="spellEnd"/>
        <w:r w:rsidRPr="00BF0AEA">
          <w:rPr>
            <w:rFonts w:ascii="Arial" w:hAnsi="Arial" w:cs="Arial"/>
            <w:sz w:val="22"/>
            <w:szCs w:val="22"/>
            <w:lang w:val="en-US"/>
            <w:rPrChange w:id="281" w:author="cnajep cnajep" w:date="2021-10-26T08:50:00Z">
              <w:rPr>
                <w:rFonts w:ascii="Arial" w:hAnsi="Arial" w:cs="Arial"/>
                <w:color w:val="FF0000"/>
                <w:sz w:val="22"/>
                <w:szCs w:val="22"/>
              </w:rPr>
            </w:rPrChange>
          </w:rPr>
          <w:t xml:space="preserve"> to foster dialogue and social cohesion, and combat discrimination and segregation.(YG3) </w:t>
        </w:r>
      </w:ins>
    </w:p>
    <w:p w14:paraId="4FC24654" w14:textId="77777777" w:rsidR="00D74FBB" w:rsidRPr="00880A15" w:rsidRDefault="00D74FBB">
      <w:pPr>
        <w:pStyle w:val="Titre1"/>
        <w:numPr>
          <w:ilvl w:val="0"/>
          <w:numId w:val="22"/>
        </w:numPr>
        <w:spacing w:before="480" w:after="0"/>
        <w:jc w:val="both"/>
        <w:textAlignment w:val="baseline"/>
        <w:rPr>
          <w:ins w:id="282" w:author="MAXIME BARBARANT" w:date="2021-10-22T16:22:00Z"/>
          <w:b/>
          <w:sz w:val="22"/>
          <w:szCs w:val="22"/>
          <w:rPrChange w:id="283" w:author="SEVERINE ORIGNY-FLEISHMAN" w:date="2021-10-25T10:05:00Z">
            <w:rPr>
              <w:ins w:id="284" w:author="MAXIME BARBARANT" w:date="2021-10-22T16:22:00Z"/>
              <w:rFonts w:ascii="Arial" w:hAnsi="Arial" w:cs="Arial"/>
              <w:b/>
              <w:bCs/>
              <w:color w:val="0000FF"/>
              <w:sz w:val="22"/>
              <w:szCs w:val="22"/>
            </w:rPr>
          </w:rPrChange>
        </w:rPr>
        <w:pPrChange w:id="285" w:author="SEVERINE ORIGNY-FLEISHMAN" w:date="2021-10-25T10:05:00Z">
          <w:pPr>
            <w:pStyle w:val="NormalWeb"/>
            <w:numPr>
              <w:numId w:val="15"/>
            </w:numPr>
            <w:spacing w:before="240" w:beforeAutospacing="0" w:after="0" w:afterAutospacing="0"/>
            <w:jc w:val="both"/>
            <w:textAlignment w:val="baseline"/>
          </w:pPr>
        </w:pPrChange>
      </w:pPr>
      <w:proofErr w:type="spellStart"/>
      <w:ins w:id="286" w:author="MAXIME BARBARANT" w:date="2021-10-22T16:22:00Z">
        <w:r w:rsidRPr="00880A15">
          <w:rPr>
            <w:b/>
            <w:sz w:val="22"/>
            <w:szCs w:val="22"/>
            <w:rPrChange w:id="287" w:author="SEVERINE ORIGNY-FLEISHMAN" w:date="2021-10-25T10:05:00Z">
              <w:rPr>
                <w:b/>
                <w:bCs/>
                <w:color w:val="0000FF"/>
                <w:sz w:val="22"/>
                <w:szCs w:val="22"/>
              </w:rPr>
            </w:rPrChange>
          </w:rPr>
          <w:t>Governance</w:t>
        </w:r>
        <w:proofErr w:type="spellEnd"/>
        <w:r w:rsidRPr="00880A15">
          <w:rPr>
            <w:b/>
            <w:sz w:val="22"/>
            <w:szCs w:val="22"/>
            <w:rPrChange w:id="288" w:author="SEVERINE ORIGNY-FLEISHMAN" w:date="2021-10-25T10:05:00Z">
              <w:rPr>
                <w:b/>
                <w:bCs/>
                <w:color w:val="0000FF"/>
                <w:sz w:val="22"/>
                <w:szCs w:val="22"/>
              </w:rPr>
            </w:rPrChange>
          </w:rPr>
          <w:t> </w:t>
        </w:r>
      </w:ins>
    </w:p>
    <w:p w14:paraId="6B10F1D5" w14:textId="77777777" w:rsidR="00D74FBB" w:rsidRPr="00BF0AEA" w:rsidRDefault="00D74FBB" w:rsidP="00DE47BD">
      <w:pPr>
        <w:pStyle w:val="NormalWeb"/>
        <w:numPr>
          <w:ilvl w:val="0"/>
          <w:numId w:val="16"/>
        </w:numPr>
        <w:spacing w:before="0" w:beforeAutospacing="0" w:after="240" w:afterAutospacing="0"/>
        <w:jc w:val="both"/>
        <w:textAlignment w:val="baseline"/>
        <w:rPr>
          <w:ins w:id="289" w:author="MAXIME BARBARANT" w:date="2021-10-22T16:22:00Z"/>
          <w:b/>
          <w:bCs/>
          <w:lang w:val="en-US"/>
          <w:rPrChange w:id="290" w:author="cnajep cnajep" w:date="2021-10-26T08:50:00Z">
            <w:rPr>
              <w:ins w:id="291" w:author="MAXIME BARBARANT" w:date="2021-10-22T16:22:00Z"/>
              <w:b/>
              <w:bCs/>
              <w:color w:val="FF0000"/>
            </w:rPr>
          </w:rPrChange>
        </w:rPr>
      </w:pPr>
      <w:ins w:id="292" w:author="MAXIME BARBARANT" w:date="2021-10-22T16:22:00Z">
        <w:r w:rsidRPr="00BF0AEA">
          <w:rPr>
            <w:rFonts w:ascii="Arial" w:hAnsi="Arial" w:cs="Arial"/>
            <w:sz w:val="22"/>
            <w:szCs w:val="22"/>
            <w:lang w:val="en-US"/>
            <w:rPrChange w:id="293" w:author="cnajep cnajep" w:date="2021-10-26T08:50:00Z">
              <w:rPr>
                <w:rFonts w:ascii="Arial" w:hAnsi="Arial" w:cs="Arial"/>
                <w:color w:val="FF0000"/>
                <w:sz w:val="22"/>
                <w:szCs w:val="22"/>
              </w:rPr>
            </w:rPrChange>
          </w:rPr>
          <w:t>Take into account the environmental impact of every policy and life decision while ensuring that young people are included in sustainable development policy-making on all levels.(YG10)</w:t>
        </w:r>
      </w:ins>
    </w:p>
    <w:p w14:paraId="041A791C" w14:textId="35D9F46F" w:rsidR="00D74FBB" w:rsidRPr="00880A15" w:rsidRDefault="00D74FBB">
      <w:pPr>
        <w:pStyle w:val="NormalWeb"/>
        <w:numPr>
          <w:ilvl w:val="0"/>
          <w:numId w:val="22"/>
        </w:numPr>
        <w:spacing w:before="240" w:beforeAutospacing="0" w:after="0" w:afterAutospacing="0"/>
        <w:jc w:val="both"/>
        <w:textAlignment w:val="baseline"/>
        <w:rPr>
          <w:ins w:id="294" w:author="MAXIME BARBARANT" w:date="2021-10-22T16:22:00Z"/>
          <w:rFonts w:ascii="Arial" w:hAnsi="Arial" w:cs="Arial"/>
          <w:b/>
          <w:bCs/>
          <w:sz w:val="22"/>
          <w:szCs w:val="22"/>
          <w:rPrChange w:id="295" w:author="SEVERINE ORIGNY-FLEISHMAN" w:date="2021-10-25T10:03:00Z">
            <w:rPr>
              <w:ins w:id="296" w:author="MAXIME BARBARANT" w:date="2021-10-22T16:22:00Z"/>
              <w:rFonts w:ascii="Arial" w:hAnsi="Arial" w:cs="Arial"/>
              <w:b/>
              <w:bCs/>
              <w:color w:val="0000FF"/>
              <w:sz w:val="22"/>
              <w:szCs w:val="22"/>
            </w:rPr>
          </w:rPrChange>
        </w:rPr>
        <w:pPrChange w:id="297" w:author="MAXIME BARBARANT" w:date="2021-11-02T19:05:00Z">
          <w:pPr>
            <w:pStyle w:val="NormalWeb"/>
            <w:numPr>
              <w:numId w:val="17"/>
            </w:numPr>
            <w:spacing w:before="240" w:beforeAutospacing="0" w:after="0" w:afterAutospacing="0"/>
            <w:jc w:val="both"/>
            <w:textAlignment w:val="baseline"/>
          </w:pPr>
        </w:pPrChange>
      </w:pPr>
      <w:proofErr w:type="spellStart"/>
      <w:ins w:id="298" w:author="MAXIME BARBARANT" w:date="2021-10-22T16:22:00Z">
        <w:r w:rsidRPr="00880A15">
          <w:rPr>
            <w:rFonts w:ascii="Arial" w:hAnsi="Arial" w:cs="Arial"/>
            <w:b/>
            <w:bCs/>
            <w:sz w:val="22"/>
            <w:szCs w:val="22"/>
            <w:rPrChange w:id="299" w:author="SEVERINE ORIGNY-FLEISHMAN" w:date="2021-10-25T10:03:00Z">
              <w:rPr>
                <w:rFonts w:ascii="Arial" w:hAnsi="Arial" w:cs="Arial"/>
                <w:b/>
                <w:bCs/>
                <w:color w:val="0000FF"/>
                <w:sz w:val="22"/>
                <w:szCs w:val="22"/>
              </w:rPr>
            </w:rPrChange>
          </w:rPr>
          <w:t>Mobility</w:t>
        </w:r>
        <w:proofErr w:type="spellEnd"/>
        <w:r w:rsidRPr="00880A15">
          <w:rPr>
            <w:rFonts w:ascii="Arial" w:hAnsi="Arial" w:cs="Arial"/>
            <w:b/>
            <w:bCs/>
            <w:sz w:val="22"/>
            <w:szCs w:val="22"/>
            <w:rPrChange w:id="300" w:author="SEVERINE ORIGNY-FLEISHMAN" w:date="2021-10-25T10:03:00Z">
              <w:rPr>
                <w:rFonts w:ascii="Arial" w:hAnsi="Arial" w:cs="Arial"/>
                <w:b/>
                <w:bCs/>
                <w:color w:val="0000FF"/>
                <w:sz w:val="22"/>
                <w:szCs w:val="22"/>
              </w:rPr>
            </w:rPrChange>
          </w:rPr>
          <w:t xml:space="preserve"> and </w:t>
        </w:r>
        <w:proofErr w:type="spellStart"/>
        <w:r w:rsidRPr="00880A15">
          <w:rPr>
            <w:rFonts w:ascii="Arial" w:hAnsi="Arial" w:cs="Arial"/>
            <w:b/>
            <w:bCs/>
            <w:sz w:val="22"/>
            <w:szCs w:val="22"/>
            <w:rPrChange w:id="301" w:author="SEVERINE ORIGNY-FLEISHMAN" w:date="2021-10-25T10:03:00Z">
              <w:rPr>
                <w:rFonts w:ascii="Arial" w:hAnsi="Arial" w:cs="Arial"/>
                <w:b/>
                <w:bCs/>
                <w:color w:val="0000FF"/>
                <w:sz w:val="22"/>
                <w:szCs w:val="22"/>
              </w:rPr>
            </w:rPrChange>
          </w:rPr>
          <w:t>solidarity</w:t>
        </w:r>
        <w:proofErr w:type="spellEnd"/>
      </w:ins>
    </w:p>
    <w:p w14:paraId="06A4DD0D" w14:textId="77777777" w:rsidR="00D74FBB" w:rsidRPr="00BF0AEA" w:rsidRDefault="00D74FBB" w:rsidP="00DE47BD">
      <w:pPr>
        <w:pStyle w:val="NormalWeb"/>
        <w:numPr>
          <w:ilvl w:val="0"/>
          <w:numId w:val="18"/>
        </w:numPr>
        <w:spacing w:before="0" w:beforeAutospacing="0" w:after="240" w:afterAutospacing="0"/>
        <w:jc w:val="both"/>
        <w:textAlignment w:val="baseline"/>
        <w:rPr>
          <w:ins w:id="302" w:author="MAXIME BARBARANT" w:date="2021-10-22T16:22:00Z"/>
          <w:b/>
          <w:bCs/>
          <w:lang w:val="en-US"/>
          <w:rPrChange w:id="303" w:author="cnajep cnajep" w:date="2021-10-26T08:50:00Z">
            <w:rPr>
              <w:ins w:id="304" w:author="MAXIME BARBARANT" w:date="2021-10-22T16:22:00Z"/>
              <w:b/>
              <w:bCs/>
              <w:color w:val="FF0000"/>
            </w:rPr>
          </w:rPrChange>
        </w:rPr>
      </w:pPr>
      <w:ins w:id="305" w:author="MAXIME BARBARANT" w:date="2021-10-22T16:22:00Z">
        <w:r w:rsidRPr="00BF0AEA">
          <w:rPr>
            <w:rFonts w:ascii="Arial" w:hAnsi="Arial" w:cs="Arial"/>
            <w:sz w:val="22"/>
            <w:szCs w:val="22"/>
            <w:lang w:val="en-US"/>
            <w:rPrChange w:id="306" w:author="cnajep cnajep" w:date="2021-10-26T08:50:00Z">
              <w:rPr>
                <w:rFonts w:ascii="Arial" w:hAnsi="Arial" w:cs="Arial"/>
                <w:color w:val="FF0000"/>
                <w:sz w:val="22"/>
                <w:szCs w:val="22"/>
              </w:rPr>
            </w:rPrChange>
          </w:rPr>
          <w:t>Support and strengthen opportunities for young people to volunteer in the environmental sector.(YG10)</w:t>
        </w:r>
      </w:ins>
    </w:p>
    <w:p w14:paraId="7DC0DFD6" w14:textId="03447E32" w:rsidR="00D74FBB" w:rsidRPr="00880A15" w:rsidRDefault="00D74FBB">
      <w:pPr>
        <w:pStyle w:val="NormalWeb"/>
        <w:numPr>
          <w:ilvl w:val="0"/>
          <w:numId w:val="22"/>
        </w:numPr>
        <w:spacing w:before="240" w:beforeAutospacing="0" w:after="0" w:afterAutospacing="0"/>
        <w:jc w:val="both"/>
        <w:textAlignment w:val="baseline"/>
        <w:rPr>
          <w:ins w:id="307" w:author="MAXIME BARBARANT" w:date="2021-10-22T16:22:00Z"/>
          <w:rFonts w:ascii="Arial" w:hAnsi="Arial" w:cs="Arial"/>
          <w:b/>
          <w:bCs/>
          <w:sz w:val="22"/>
          <w:szCs w:val="22"/>
          <w:rPrChange w:id="308" w:author="SEVERINE ORIGNY-FLEISHMAN" w:date="2021-10-25T10:03:00Z">
            <w:rPr>
              <w:ins w:id="309" w:author="MAXIME BARBARANT" w:date="2021-10-22T16:22:00Z"/>
              <w:rFonts w:ascii="Arial" w:hAnsi="Arial" w:cs="Arial"/>
              <w:b/>
              <w:bCs/>
              <w:color w:val="0000FF"/>
              <w:sz w:val="22"/>
              <w:szCs w:val="22"/>
            </w:rPr>
          </w:rPrChange>
        </w:rPr>
        <w:pPrChange w:id="310" w:author="MAXIME BARBARANT" w:date="2021-11-02T19:05:00Z">
          <w:pPr>
            <w:pStyle w:val="NormalWeb"/>
            <w:numPr>
              <w:numId w:val="19"/>
            </w:numPr>
            <w:spacing w:before="240" w:beforeAutospacing="0" w:after="0" w:afterAutospacing="0"/>
            <w:jc w:val="both"/>
            <w:textAlignment w:val="baseline"/>
          </w:pPr>
        </w:pPrChange>
      </w:pPr>
      <w:ins w:id="311" w:author="MAXIME BARBARANT" w:date="2021-10-22T16:22:00Z">
        <w:r w:rsidRPr="00880A15">
          <w:rPr>
            <w:rFonts w:ascii="Arial" w:hAnsi="Arial" w:cs="Arial"/>
            <w:b/>
            <w:bCs/>
            <w:sz w:val="22"/>
            <w:szCs w:val="22"/>
            <w:rPrChange w:id="312" w:author="SEVERINE ORIGNY-FLEISHMAN" w:date="2021-10-25T10:03:00Z">
              <w:rPr>
                <w:rFonts w:ascii="Arial" w:hAnsi="Arial" w:cs="Arial"/>
                <w:b/>
                <w:bCs/>
                <w:color w:val="0000FF"/>
                <w:sz w:val="22"/>
                <w:szCs w:val="22"/>
              </w:rPr>
            </w:rPrChange>
          </w:rPr>
          <w:t>Access to infrastructure </w:t>
        </w:r>
      </w:ins>
    </w:p>
    <w:p w14:paraId="6B5803B5" w14:textId="77777777" w:rsidR="00D74FBB" w:rsidRPr="00BF0AEA" w:rsidRDefault="00D74FBB" w:rsidP="00D74FBB">
      <w:pPr>
        <w:pStyle w:val="NormalWeb"/>
        <w:numPr>
          <w:ilvl w:val="0"/>
          <w:numId w:val="20"/>
        </w:numPr>
        <w:spacing w:before="0" w:beforeAutospacing="0" w:after="240" w:afterAutospacing="0"/>
        <w:jc w:val="both"/>
        <w:textAlignment w:val="baseline"/>
        <w:rPr>
          <w:ins w:id="313" w:author="MAXIME BARBARANT" w:date="2021-10-22T16:22:00Z"/>
          <w:rFonts w:ascii="Arial" w:hAnsi="Arial" w:cs="Arial"/>
          <w:b/>
          <w:bCs/>
          <w:sz w:val="22"/>
          <w:szCs w:val="22"/>
          <w:lang w:val="en-US"/>
          <w:rPrChange w:id="314" w:author="cnajep cnajep" w:date="2021-10-26T08:50:00Z">
            <w:rPr>
              <w:ins w:id="315" w:author="MAXIME BARBARANT" w:date="2021-10-22T16:22:00Z"/>
              <w:rFonts w:ascii="Arial" w:hAnsi="Arial" w:cs="Arial"/>
              <w:b/>
              <w:bCs/>
              <w:color w:val="FF0000"/>
              <w:sz w:val="22"/>
              <w:szCs w:val="22"/>
            </w:rPr>
          </w:rPrChange>
        </w:rPr>
      </w:pPr>
      <w:ins w:id="316" w:author="MAXIME BARBARANT" w:date="2021-10-22T16:22:00Z">
        <w:r w:rsidRPr="00BF0AEA">
          <w:rPr>
            <w:rFonts w:ascii="Arial" w:hAnsi="Arial" w:cs="Arial"/>
            <w:sz w:val="22"/>
            <w:szCs w:val="22"/>
            <w:lang w:val="en-US"/>
            <w:rPrChange w:id="317" w:author="cnajep cnajep" w:date="2021-10-26T08:50:00Z">
              <w:rPr>
                <w:rFonts w:ascii="Arial" w:hAnsi="Arial" w:cs="Arial"/>
                <w:color w:val="FF0000"/>
                <w:sz w:val="22"/>
                <w:szCs w:val="22"/>
              </w:rPr>
            </w:rPrChange>
          </w:rPr>
          <w:t>Ensure everyone especially young people has access to eco-friendly infrastructure for living a more sustainable lifestyle.(YG10)</w:t>
        </w:r>
      </w:ins>
    </w:p>
    <w:p w14:paraId="2A933768" w14:textId="77777777" w:rsidR="00D74FBB" w:rsidRPr="00880A15" w:rsidRDefault="00D74FBB">
      <w:pPr>
        <w:spacing w:after="200"/>
        <w:jc w:val="both"/>
        <w:rPr>
          <w:lang w:val="en-GB"/>
          <w:rPrChange w:id="318" w:author="SEVERINE ORIGNY-FLEISHMAN" w:date="2021-10-25T10:03:00Z">
            <w:rPr>
              <w:strike/>
              <w:lang w:val="en-GB"/>
            </w:rPr>
          </w:rPrChange>
        </w:rPr>
        <w:pPrChange w:id="319" w:author="MAXIME BARBARANT" w:date="2021-10-22T16:22:00Z">
          <w:pPr>
            <w:numPr>
              <w:numId w:val="2"/>
            </w:numPr>
            <w:spacing w:after="200"/>
            <w:ind w:left="720" w:hanging="360"/>
            <w:jc w:val="both"/>
          </w:pPr>
        </w:pPrChange>
      </w:pPr>
    </w:p>
    <w:sectPr w:rsidR="00D74FBB" w:rsidRPr="00880A15" w:rsidSect="00E535A5">
      <w:headerReference w:type="default" r:id="rId15"/>
      <w:footerReference w:type="default" r:id="rId16"/>
      <w:pgSz w:w="11909" w:h="16834"/>
      <w:pgMar w:top="1440" w:right="1440"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7B2A" w14:textId="77777777" w:rsidR="000B39FA" w:rsidRDefault="000B39FA">
      <w:pPr>
        <w:spacing w:line="240" w:lineRule="auto"/>
      </w:pPr>
      <w:r>
        <w:separator/>
      </w:r>
    </w:p>
  </w:endnote>
  <w:endnote w:type="continuationSeparator" w:id="0">
    <w:p w14:paraId="4BD00180" w14:textId="77777777" w:rsidR="000B39FA" w:rsidRDefault="000B39FA">
      <w:pPr>
        <w:spacing w:line="240" w:lineRule="auto"/>
      </w:pPr>
      <w:r>
        <w:continuationSeparator/>
      </w:r>
    </w:p>
  </w:endnote>
  <w:endnote w:type="continuationNotice" w:id="1">
    <w:p w14:paraId="0DE081EF" w14:textId="77777777" w:rsidR="000B39FA" w:rsidRDefault="000B39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02679"/>
      <w:docPartObj>
        <w:docPartGallery w:val="Page Numbers (Bottom of Page)"/>
        <w:docPartUnique/>
      </w:docPartObj>
    </w:sdtPr>
    <w:sdtEndPr>
      <w:rPr>
        <w:noProof/>
      </w:rPr>
    </w:sdtEndPr>
    <w:sdtContent>
      <w:p w14:paraId="1A3E2E8C" w14:textId="7B1FA1FF" w:rsidR="003F41D8" w:rsidRDefault="003F41D8">
        <w:pPr>
          <w:pStyle w:val="Pieddepage"/>
          <w:jc w:val="center"/>
        </w:pPr>
        <w:r>
          <w:fldChar w:fldCharType="begin"/>
        </w:r>
        <w:r>
          <w:instrText xml:space="preserve"> PAGE   \* MERGEFORMAT </w:instrText>
        </w:r>
        <w:r>
          <w:fldChar w:fldCharType="separate"/>
        </w:r>
        <w:r w:rsidR="00C83A6B">
          <w:rPr>
            <w:noProof/>
          </w:rPr>
          <w:t>17</w:t>
        </w:r>
        <w:r>
          <w:rPr>
            <w:noProof/>
          </w:rPr>
          <w:fldChar w:fldCharType="end"/>
        </w:r>
      </w:p>
    </w:sdtContent>
  </w:sdt>
  <w:p w14:paraId="5E8C7A83" w14:textId="77777777" w:rsidR="00B709AE" w:rsidRDefault="00B709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EBF5" w14:textId="77777777" w:rsidR="000B39FA" w:rsidRDefault="000B39FA">
      <w:pPr>
        <w:spacing w:line="240" w:lineRule="auto"/>
      </w:pPr>
      <w:r>
        <w:separator/>
      </w:r>
    </w:p>
  </w:footnote>
  <w:footnote w:type="continuationSeparator" w:id="0">
    <w:p w14:paraId="08999EC0" w14:textId="77777777" w:rsidR="000B39FA" w:rsidRDefault="000B39FA">
      <w:pPr>
        <w:spacing w:line="240" w:lineRule="auto"/>
      </w:pPr>
      <w:r>
        <w:continuationSeparator/>
      </w:r>
    </w:p>
  </w:footnote>
  <w:footnote w:type="continuationNotice" w:id="1">
    <w:p w14:paraId="2CAD4DC3" w14:textId="77777777" w:rsidR="000B39FA" w:rsidRDefault="000B39FA">
      <w:pPr>
        <w:spacing w:line="240" w:lineRule="auto"/>
      </w:pPr>
    </w:p>
  </w:footnote>
  <w:footnote w:id="2">
    <w:p w14:paraId="686D1D4C" w14:textId="77777777" w:rsidR="00CC107A" w:rsidRPr="008E439A" w:rsidRDefault="00F31269">
      <w:pPr>
        <w:spacing w:line="240" w:lineRule="auto"/>
        <w:rPr>
          <w:sz w:val="20"/>
          <w:szCs w:val="20"/>
          <w:lang w:val="en-GB"/>
        </w:rPr>
      </w:pPr>
      <w:r>
        <w:rPr>
          <w:vertAlign w:val="superscript"/>
        </w:rPr>
        <w:footnoteRef/>
      </w:r>
      <w:r w:rsidRPr="008E439A">
        <w:rPr>
          <w:sz w:val="20"/>
          <w:szCs w:val="20"/>
          <w:lang w:val="en-GB"/>
        </w:rPr>
        <w:t xml:space="preserve"> Annex1 is providing some concrete tips and suggestions on how these core principles could be applied in practice </w:t>
      </w:r>
    </w:p>
  </w:footnote>
  <w:footnote w:id="3">
    <w:p w14:paraId="3D09D822" w14:textId="77777777" w:rsidR="00CC107A" w:rsidRPr="00DE5577" w:rsidRDefault="00F31269">
      <w:pPr>
        <w:spacing w:line="240" w:lineRule="auto"/>
        <w:rPr>
          <w:sz w:val="20"/>
          <w:szCs w:val="20"/>
          <w:lang w:val="en-GB"/>
        </w:rPr>
      </w:pPr>
      <w:r>
        <w:rPr>
          <w:vertAlign w:val="superscript"/>
        </w:rPr>
        <w:footnoteRef/>
      </w:r>
      <w:r w:rsidRPr="00DE5577">
        <w:rPr>
          <w:sz w:val="20"/>
          <w:szCs w:val="20"/>
          <w:lang w:val="en-GB"/>
        </w:rPr>
        <w:t xml:space="preserve"> European Environmental Bureau, Climate greater worry than COVID-19 for young Europeans, new poll finds, 2021, </w:t>
      </w:r>
    </w:p>
    <w:p w14:paraId="3DB55CEE" w14:textId="77777777" w:rsidR="004D0077" w:rsidRDefault="00E25744">
      <w:pPr>
        <w:spacing w:line="240" w:lineRule="auto"/>
        <w:rPr>
          <w:sz w:val="20"/>
          <w:szCs w:val="20"/>
          <w:lang w:val="en-GB"/>
        </w:rPr>
      </w:pPr>
      <w:r>
        <w:fldChar w:fldCharType="begin"/>
      </w:r>
      <w:r w:rsidRPr="00BF0AEA">
        <w:rPr>
          <w:lang w:val="en-GB"/>
          <w:rPrChange w:id="15" w:author="cnajep cnajep" w:date="2021-10-26T08:50:00Z">
            <w:rPr/>
          </w:rPrChange>
        </w:rPr>
        <w:instrText xml:space="preserve"> HYPERLINK "https://eeb.org/climate-greater-worry-than-covid-19-for-young-europeans-new-poll-finds/" </w:instrText>
      </w:r>
      <w:r>
        <w:fldChar w:fldCharType="separate"/>
      </w:r>
      <w:r w:rsidR="004D0077" w:rsidRPr="00F9408F">
        <w:rPr>
          <w:rStyle w:val="Lienhypertexte"/>
          <w:sz w:val="20"/>
          <w:szCs w:val="20"/>
          <w:lang w:val="en-GB"/>
        </w:rPr>
        <w:t>https://eeb.org/climate-greater-worry-than-covid-19-for-young-europeans-new-poll-finds/</w:t>
      </w:r>
      <w:r>
        <w:rPr>
          <w:rStyle w:val="Lienhypertexte"/>
          <w:sz w:val="20"/>
          <w:szCs w:val="20"/>
          <w:lang w:val="en-GB"/>
        </w:rPr>
        <w:fldChar w:fldCharType="end"/>
      </w:r>
    </w:p>
    <w:p w14:paraId="71BAE25C" w14:textId="77777777" w:rsidR="004D0077" w:rsidRDefault="004D0077" w:rsidP="004D0077">
      <w:pPr>
        <w:spacing w:line="240" w:lineRule="auto"/>
        <w:rPr>
          <w:sz w:val="20"/>
          <w:szCs w:val="20"/>
          <w:lang w:val="en-GB"/>
        </w:rPr>
      </w:pPr>
      <w:r>
        <w:rPr>
          <w:sz w:val="20"/>
          <w:szCs w:val="20"/>
          <w:lang w:val="en-GB"/>
        </w:rPr>
        <w:t>European Commission: Flash Eurobarometer 478 “</w:t>
      </w:r>
      <w:r w:rsidRPr="004D0077">
        <w:rPr>
          <w:sz w:val="20"/>
          <w:szCs w:val="20"/>
          <w:lang w:val="en-GB"/>
        </w:rPr>
        <w:t xml:space="preserve">How do we build </w:t>
      </w:r>
      <w:r>
        <w:rPr>
          <w:sz w:val="20"/>
          <w:szCs w:val="20"/>
          <w:lang w:val="en-GB"/>
        </w:rPr>
        <w:t xml:space="preserve">a stronger, more united Europe? </w:t>
      </w:r>
      <w:r w:rsidRPr="004D0077">
        <w:rPr>
          <w:sz w:val="20"/>
          <w:szCs w:val="20"/>
          <w:lang w:val="en-GB"/>
        </w:rPr>
        <w:t>The views of young people</w:t>
      </w:r>
      <w:r>
        <w:rPr>
          <w:sz w:val="20"/>
          <w:szCs w:val="20"/>
          <w:lang w:val="en-GB"/>
        </w:rPr>
        <w:t xml:space="preserve"> “ </w:t>
      </w:r>
      <w:r w:rsidR="00E25744">
        <w:fldChar w:fldCharType="begin"/>
      </w:r>
      <w:r w:rsidR="00E25744" w:rsidRPr="00BF0AEA">
        <w:rPr>
          <w:lang w:val="en-US"/>
          <w:rPrChange w:id="16" w:author="cnajep cnajep" w:date="2021-10-26T08:50:00Z">
            <w:rPr/>
          </w:rPrChange>
        </w:rPr>
        <w:instrText xml:space="preserve"> HYPERLINK "https://europa.eu/eurobarometer/surveys/detail/2224" </w:instrText>
      </w:r>
      <w:r w:rsidR="00E25744">
        <w:fldChar w:fldCharType="separate"/>
      </w:r>
      <w:r w:rsidRPr="007F517B">
        <w:rPr>
          <w:rStyle w:val="Lienhypertexte"/>
          <w:sz w:val="20"/>
          <w:szCs w:val="20"/>
          <w:lang w:val="en-GB"/>
        </w:rPr>
        <w:t>https://europa.eu/eurobarometer/surveys/detail/2224</w:t>
      </w:r>
      <w:r w:rsidR="00E25744">
        <w:rPr>
          <w:rStyle w:val="Lienhypertexte"/>
          <w:sz w:val="20"/>
          <w:szCs w:val="20"/>
          <w:lang w:val="en-GB"/>
        </w:rPr>
        <w:fldChar w:fldCharType="end"/>
      </w:r>
    </w:p>
    <w:p w14:paraId="298AE3B3" w14:textId="77777777" w:rsidR="004D0077" w:rsidRDefault="004D0077" w:rsidP="004D0077">
      <w:pPr>
        <w:spacing w:line="240" w:lineRule="auto"/>
        <w:rPr>
          <w:sz w:val="20"/>
          <w:szCs w:val="20"/>
          <w:lang w:val="en-GB"/>
        </w:rPr>
      </w:pPr>
    </w:p>
    <w:p w14:paraId="504E22AB" w14:textId="77777777" w:rsidR="004D0077" w:rsidRDefault="004D0077" w:rsidP="004D0077">
      <w:pPr>
        <w:spacing w:line="240" w:lineRule="auto"/>
        <w:rPr>
          <w:sz w:val="20"/>
          <w:szCs w:val="20"/>
          <w:lang w:val="en-GB"/>
        </w:rPr>
      </w:pPr>
    </w:p>
    <w:p w14:paraId="6094CF63" w14:textId="77777777" w:rsidR="004D0077" w:rsidRPr="00DE5577" w:rsidRDefault="004D0077" w:rsidP="004D0077">
      <w:pPr>
        <w:spacing w:line="240" w:lineRule="auto"/>
        <w:rPr>
          <w:sz w:val="20"/>
          <w:szCs w:val="20"/>
          <w:lang w:val="en-GB"/>
        </w:rPr>
      </w:pPr>
    </w:p>
  </w:footnote>
  <w:footnote w:id="4">
    <w:p w14:paraId="47E4FDEE" w14:textId="77777777" w:rsidR="00CC107A" w:rsidRPr="00AE0F02" w:rsidRDefault="00F31269">
      <w:pPr>
        <w:spacing w:line="240" w:lineRule="auto"/>
        <w:rPr>
          <w:sz w:val="20"/>
          <w:szCs w:val="20"/>
          <w:lang w:val="en-GB"/>
        </w:rPr>
      </w:pPr>
      <w:r>
        <w:rPr>
          <w:vertAlign w:val="superscript"/>
        </w:rPr>
        <w:footnoteRef/>
      </w:r>
      <w:r w:rsidRPr="00AE0F02">
        <w:rPr>
          <w:sz w:val="20"/>
          <w:szCs w:val="20"/>
          <w:lang w:val="en-GB"/>
        </w:rPr>
        <w:t xml:space="preserve"> https://www.worldbank.org/en/topic/social-dimensions-of-climate-change</w:t>
      </w:r>
    </w:p>
  </w:footnote>
  <w:footnote w:id="5">
    <w:p w14:paraId="36EE5BB1" w14:textId="77777777" w:rsidR="00BE34C3" w:rsidRPr="00BE34C3" w:rsidRDefault="00BE34C3">
      <w:pPr>
        <w:pStyle w:val="Notedebasdepage"/>
        <w:rPr>
          <w:lang w:val="en-GB"/>
        </w:rPr>
      </w:pPr>
      <w:r>
        <w:rPr>
          <w:rStyle w:val="Appelnotedebasdep"/>
        </w:rPr>
        <w:footnoteRef/>
      </w:r>
      <w:r w:rsidRPr="00BE34C3">
        <w:rPr>
          <w:lang w:val="en-GB"/>
        </w:rPr>
        <w:t xml:space="preserve"> </w:t>
      </w:r>
      <w:r w:rsidR="00092C1B">
        <w:rPr>
          <w:lang w:val="en-GB"/>
        </w:rPr>
        <w:t xml:space="preserve">EU Youth Strategy </w:t>
      </w:r>
      <w:r w:rsidRPr="00BE34C3">
        <w:rPr>
          <w:lang w:val="en-GB"/>
        </w:rPr>
        <w:t>https://eur-lex.europa.eu/legal-content/EN/TXT/?qid=1632154381478&amp;uri=CELEX%3A42018Y1218%2801%29</w:t>
      </w:r>
    </w:p>
  </w:footnote>
  <w:footnote w:id="6">
    <w:p w14:paraId="71407309" w14:textId="77777777" w:rsidR="001100D5" w:rsidRPr="00BF0AEA" w:rsidRDefault="001100D5">
      <w:pPr>
        <w:pStyle w:val="Notedebasdepage"/>
        <w:rPr>
          <w:ins w:id="63" w:author="MAXIME BARBARANT" w:date="2021-10-22T16:22:00Z"/>
          <w:lang w:val="en-US"/>
          <w:rPrChange w:id="64" w:author="cnajep cnajep" w:date="2021-10-26T08:50:00Z">
            <w:rPr>
              <w:ins w:id="65" w:author="MAXIME BARBARANT" w:date="2021-10-22T16:22:00Z"/>
              <w:lang w:val="fr-FR"/>
            </w:rPr>
          </w:rPrChange>
        </w:rPr>
      </w:pPr>
      <w:ins w:id="66" w:author="MAXIME BARBARANT" w:date="2021-10-22T16:22:00Z">
        <w:r>
          <w:rPr>
            <w:rStyle w:val="Appelnotedebasdep"/>
          </w:rPr>
          <w:footnoteRef/>
        </w:r>
        <w:r w:rsidRPr="00BF0AEA">
          <w:rPr>
            <w:lang w:val="en-US"/>
            <w:rPrChange w:id="67" w:author="cnajep cnajep" w:date="2021-10-26T08:50:00Z">
              <w:rPr/>
            </w:rPrChange>
          </w:rPr>
          <w:t xml:space="preserve"> </w:t>
        </w:r>
        <w:r w:rsidRPr="00BF0AEA">
          <w:rPr>
            <w:lang w:val="en-US"/>
            <w:rPrChange w:id="68" w:author="cnajep cnajep" w:date="2021-10-26T08:50:00Z">
              <w:rPr>
                <w:lang w:val="fr-FR"/>
              </w:rPr>
            </w:rPrChange>
          </w:rPr>
          <w:t xml:space="preserve">See the sub-thematic in annex 2 </w:t>
        </w:r>
      </w:ins>
    </w:p>
  </w:footnote>
  <w:footnote w:id="7">
    <w:p w14:paraId="508A0306" w14:textId="77777777" w:rsidR="002D1ED9" w:rsidRPr="002D1ED9" w:rsidRDefault="002D1ED9">
      <w:pPr>
        <w:pStyle w:val="Notedebasdepage"/>
        <w:rPr>
          <w:lang w:val="en-GB"/>
        </w:rPr>
      </w:pPr>
      <w:r w:rsidRPr="002D1ED9">
        <w:rPr>
          <w:rStyle w:val="Appelnotedebasdep"/>
          <w:lang w:val="en-GB"/>
        </w:rPr>
        <w:footnoteRef/>
      </w:r>
      <w:r w:rsidRPr="002D1ED9">
        <w:rPr>
          <w:lang w:val="en-GB"/>
        </w:rPr>
        <w:t xml:space="preserve"> The timeline is tentative.</w:t>
      </w:r>
    </w:p>
  </w:footnote>
  <w:footnote w:id="8">
    <w:p w14:paraId="59A2E69A" w14:textId="77777777" w:rsidR="002F3295" w:rsidRPr="002F3295" w:rsidRDefault="002F3295">
      <w:pPr>
        <w:pStyle w:val="Notedebasdepage"/>
        <w:rPr>
          <w:lang w:val="cs-CZ"/>
        </w:rPr>
      </w:pPr>
      <w:r>
        <w:rPr>
          <w:rStyle w:val="Appelnotedebasdep"/>
        </w:rPr>
        <w:footnoteRef/>
      </w:r>
      <w:r w:rsidR="00702B16" w:rsidRPr="00131D51">
        <w:rPr>
          <w:lang w:val="en-IE"/>
        </w:rPr>
        <w:t xml:space="preserve"> </w:t>
      </w:r>
      <w:r w:rsidRPr="00131D51">
        <w:rPr>
          <w:lang w:val="en-IE"/>
        </w:rPr>
        <w:t>I</w:t>
      </w:r>
      <w:r w:rsidRPr="00702B16">
        <w:rPr>
          <w:lang w:val="en-GB"/>
        </w:rPr>
        <w:t xml:space="preserve">t should be noted that </w:t>
      </w:r>
      <w:r w:rsidR="00702B16">
        <w:rPr>
          <w:lang w:val="en-GB"/>
        </w:rPr>
        <w:t xml:space="preserve">it </w:t>
      </w:r>
      <w:r w:rsidRPr="00702B16">
        <w:rPr>
          <w:lang w:val="en-GB"/>
        </w:rPr>
        <w:t>depends on the stakeholders what is feasible for them.</w:t>
      </w:r>
    </w:p>
  </w:footnote>
  <w:footnote w:id="9">
    <w:p w14:paraId="1947AE69" w14:textId="35A1C5CC" w:rsidR="006F3696" w:rsidRPr="006F3696" w:rsidRDefault="006F3696">
      <w:pPr>
        <w:pStyle w:val="Notedebasdepage"/>
        <w:rPr>
          <w:lang w:val="fr-FR"/>
          <w:rPrChange w:id="188" w:author="SEVERINE ORIGNY-FLEISHMAN" w:date="2021-11-02T18:30:00Z">
            <w:rPr/>
          </w:rPrChange>
        </w:rPr>
      </w:pPr>
      <w:ins w:id="189" w:author="SEVERINE ORIGNY-FLEISHMAN" w:date="2021-11-02T18:30:00Z">
        <w:r>
          <w:rPr>
            <w:rStyle w:val="Appelnotedebasdep"/>
          </w:rPr>
          <w:footnoteRef/>
        </w:r>
      </w:ins>
      <w:ins w:id="190" w:author="SEVERINE ORIGNY-FLEISHMAN" w:date="2021-11-02T18:31:00Z">
        <w:r>
          <w:rPr>
            <w:lang w:val="fr-FR"/>
          </w:rPr>
          <w:t xml:space="preserve"> </w:t>
        </w:r>
        <w:r w:rsidRPr="006F3696">
          <w:rPr>
            <w:sz w:val="16"/>
            <w:szCs w:val="16"/>
            <w:lang w:val="fr-FR"/>
            <w:rPrChange w:id="191" w:author="SEVERINE ORIGNY-FLEISHMAN" w:date="2021-11-02T18:31:00Z">
              <w:rPr>
                <w:lang w:val="fr-FR"/>
              </w:rPr>
            </w:rPrChange>
          </w:rPr>
          <w:t>https://eur-lex.europa.eu/legal-content/EN/TXT/?uri=uriserv%3AOJ.C_.2018.456.01.0001.01.ENG&amp;toc=OJ%3AC%3A2018%3A456%3AFULL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3B06" w14:textId="3C362AE1" w:rsidR="00496393" w:rsidRDefault="0076443C">
    <w:pPr>
      <w:pStyle w:val="En-tte"/>
    </w:pPr>
    <w:r>
      <w:tab/>
    </w:r>
    <w:r>
      <w:tab/>
    </w:r>
    <w:ins w:id="320" w:author="MAXIME BARBARANT" w:date="2021-11-02T19:06:00Z">
      <w:r w:rsidR="00344056">
        <w:t>02</w:t>
      </w:r>
    </w:ins>
    <w:del w:id="321" w:author="MAXIME BARBARANT" w:date="2021-11-02T19:06:00Z">
      <w:r w:rsidR="00496393" w:rsidDel="00344056">
        <w:delText>25</w:delText>
      </w:r>
    </w:del>
    <w:r>
      <w:t>-1</w:t>
    </w:r>
    <w:ins w:id="322" w:author="MAXIME BARBARANT" w:date="2021-11-02T19:06:00Z">
      <w:r w:rsidR="00344056">
        <w:t>1</w:t>
      </w:r>
    </w:ins>
    <w:del w:id="323" w:author="MAXIME BARBARANT" w:date="2021-11-02T19:06:00Z">
      <w:r w:rsidDel="00344056">
        <w:delText>0</w:delText>
      </w:r>
    </w:del>
    <w:r>
      <w:t>-2021</w:t>
    </w:r>
  </w:p>
  <w:p w14:paraId="06B74520" w14:textId="77777777" w:rsidR="00003957" w:rsidRDefault="000039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C2C"/>
    <w:multiLevelType w:val="multilevel"/>
    <w:tmpl w:val="054A2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354A79"/>
    <w:multiLevelType w:val="multilevel"/>
    <w:tmpl w:val="A3EE7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B0D5E"/>
    <w:multiLevelType w:val="hybridMultilevel"/>
    <w:tmpl w:val="FF2CC7D8"/>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3" w15:restartNumberingAfterBreak="0">
    <w:nsid w:val="2DF4197D"/>
    <w:multiLevelType w:val="multilevel"/>
    <w:tmpl w:val="88F6EF28"/>
    <w:lvl w:ilvl="0">
      <w:start w:val="1"/>
      <w:numFmt w:val="decimal"/>
      <w:lvlText w:val="%1."/>
      <w:lvlJc w:val="left"/>
      <w:pPr>
        <w:tabs>
          <w:tab w:val="num" w:pos="644"/>
        </w:tabs>
        <w:ind w:left="644" w:hanging="360"/>
      </w:pPr>
      <w:rPr>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2EF80D21"/>
    <w:multiLevelType w:val="multilevel"/>
    <w:tmpl w:val="C75E0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F1CE6"/>
    <w:multiLevelType w:val="multilevel"/>
    <w:tmpl w:val="B36E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0019D"/>
    <w:multiLevelType w:val="multilevel"/>
    <w:tmpl w:val="136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07DDF"/>
    <w:multiLevelType w:val="multilevel"/>
    <w:tmpl w:val="2C8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40E43"/>
    <w:multiLevelType w:val="multilevel"/>
    <w:tmpl w:val="C59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B7CF5"/>
    <w:multiLevelType w:val="multilevel"/>
    <w:tmpl w:val="31F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3328"/>
    <w:multiLevelType w:val="multilevel"/>
    <w:tmpl w:val="67B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90B00"/>
    <w:multiLevelType w:val="multilevel"/>
    <w:tmpl w:val="4AA06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86799"/>
    <w:multiLevelType w:val="multilevel"/>
    <w:tmpl w:val="59F0D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020C36"/>
    <w:multiLevelType w:val="multilevel"/>
    <w:tmpl w:val="3408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52580"/>
    <w:multiLevelType w:val="multilevel"/>
    <w:tmpl w:val="99B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76968"/>
    <w:multiLevelType w:val="multilevel"/>
    <w:tmpl w:val="FA3C7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6EF302B"/>
    <w:multiLevelType w:val="multilevel"/>
    <w:tmpl w:val="5680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D64DD8"/>
    <w:multiLevelType w:val="multilevel"/>
    <w:tmpl w:val="1BF4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54694"/>
    <w:multiLevelType w:val="multilevel"/>
    <w:tmpl w:val="E2D23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F422BF"/>
    <w:multiLevelType w:val="hybridMultilevel"/>
    <w:tmpl w:val="51302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2C07B4"/>
    <w:multiLevelType w:val="multilevel"/>
    <w:tmpl w:val="568E0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92A6F"/>
    <w:multiLevelType w:val="multilevel"/>
    <w:tmpl w:val="5ED8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5"/>
  </w:num>
  <w:num w:numId="4">
    <w:abstractNumId w:val="13"/>
  </w:num>
  <w:num w:numId="5">
    <w:abstractNumId w:val="21"/>
  </w:num>
  <w:num w:numId="6">
    <w:abstractNumId w:val="16"/>
  </w:num>
  <w:num w:numId="7">
    <w:abstractNumId w:val="17"/>
  </w:num>
  <w:num w:numId="8">
    <w:abstractNumId w:val="18"/>
  </w:num>
  <w:num w:numId="9">
    <w:abstractNumId w:val="19"/>
  </w:num>
  <w:num w:numId="10">
    <w:abstractNumId w:val="2"/>
  </w:num>
  <w:num w:numId="11">
    <w:abstractNumId w:val="14"/>
  </w:num>
  <w:num w:numId="12">
    <w:abstractNumId w:val="6"/>
  </w:num>
  <w:num w:numId="13">
    <w:abstractNumId w:val="20"/>
    <w:lvlOverride w:ilvl="0">
      <w:lvl w:ilvl="0">
        <w:numFmt w:val="decimal"/>
        <w:lvlText w:val="%1."/>
        <w:lvlJc w:val="left"/>
      </w:lvl>
    </w:lvlOverride>
  </w:num>
  <w:num w:numId="14">
    <w:abstractNumId w:val="5"/>
  </w:num>
  <w:num w:numId="15">
    <w:abstractNumId w:val="12"/>
    <w:lvlOverride w:ilvl="0">
      <w:lvl w:ilvl="0">
        <w:numFmt w:val="decimal"/>
        <w:lvlText w:val="%1."/>
        <w:lvlJc w:val="left"/>
      </w:lvl>
    </w:lvlOverride>
  </w:num>
  <w:num w:numId="16">
    <w:abstractNumId w:val="9"/>
  </w:num>
  <w:num w:numId="17">
    <w:abstractNumId w:val="4"/>
    <w:lvlOverride w:ilvl="0">
      <w:lvl w:ilvl="0">
        <w:numFmt w:val="decimal"/>
        <w:lvlText w:val="%1."/>
        <w:lvlJc w:val="left"/>
      </w:lvl>
    </w:lvlOverride>
  </w:num>
  <w:num w:numId="18">
    <w:abstractNumId w:val="10"/>
  </w:num>
  <w:num w:numId="19">
    <w:abstractNumId w:val="11"/>
    <w:lvlOverride w:ilvl="0">
      <w:lvl w:ilvl="0">
        <w:numFmt w:val="decimal"/>
        <w:lvlText w:val="%1."/>
        <w:lvlJc w:val="left"/>
      </w:lvl>
    </w:lvlOverride>
  </w:num>
  <w:num w:numId="20">
    <w:abstractNumId w:val="7"/>
  </w:num>
  <w:num w:numId="21">
    <w:abstractNumId w:val="8"/>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VERINE ORIGNY-FLEISHMAN">
    <w15:presenceInfo w15:providerId="AD" w15:userId="S-1-5-21-1616320312-2655828719-4280963109-75421"/>
  </w15:person>
  <w15:person w15:author="MAXIME BARBARANT">
    <w15:presenceInfo w15:providerId="AD" w15:userId="S-1-5-21-1616320312-2655828719-4280963109-77107"/>
  </w15:person>
  <w15:person w15:author="cnajep cnajep">
    <w15:presenceInfo w15:providerId="None" w15:userId="cnajep cnaj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7A"/>
    <w:rsid w:val="00003957"/>
    <w:rsid w:val="00006610"/>
    <w:rsid w:val="0002048B"/>
    <w:rsid w:val="00027061"/>
    <w:rsid w:val="000303C9"/>
    <w:rsid w:val="00032CF4"/>
    <w:rsid w:val="00076DA7"/>
    <w:rsid w:val="00092C1B"/>
    <w:rsid w:val="000A6AB0"/>
    <w:rsid w:val="000B3296"/>
    <w:rsid w:val="000B39FA"/>
    <w:rsid w:val="000C092A"/>
    <w:rsid w:val="000D7893"/>
    <w:rsid w:val="000E5897"/>
    <w:rsid w:val="000F6BBC"/>
    <w:rsid w:val="001100D5"/>
    <w:rsid w:val="001315C5"/>
    <w:rsid w:val="00131D51"/>
    <w:rsid w:val="0015410F"/>
    <w:rsid w:val="00170392"/>
    <w:rsid w:val="00172BB5"/>
    <w:rsid w:val="00175D28"/>
    <w:rsid w:val="00192698"/>
    <w:rsid w:val="001A1428"/>
    <w:rsid w:val="001B05EA"/>
    <w:rsid w:val="001B107E"/>
    <w:rsid w:val="001B1A8F"/>
    <w:rsid w:val="001B734C"/>
    <w:rsid w:val="001C255C"/>
    <w:rsid w:val="001D7D8E"/>
    <w:rsid w:val="001E2E27"/>
    <w:rsid w:val="001F52CD"/>
    <w:rsid w:val="0020065B"/>
    <w:rsid w:val="002160E0"/>
    <w:rsid w:val="00235BF7"/>
    <w:rsid w:val="00237636"/>
    <w:rsid w:val="00240FFB"/>
    <w:rsid w:val="00244432"/>
    <w:rsid w:val="002624D8"/>
    <w:rsid w:val="00262851"/>
    <w:rsid w:val="00286CC5"/>
    <w:rsid w:val="002C076F"/>
    <w:rsid w:val="002C52B0"/>
    <w:rsid w:val="002D1ED9"/>
    <w:rsid w:val="002E4754"/>
    <w:rsid w:val="002E4A37"/>
    <w:rsid w:val="002F30E9"/>
    <w:rsid w:val="002F3295"/>
    <w:rsid w:val="00306C8E"/>
    <w:rsid w:val="00324E9F"/>
    <w:rsid w:val="00330015"/>
    <w:rsid w:val="00333274"/>
    <w:rsid w:val="00342FC2"/>
    <w:rsid w:val="00344056"/>
    <w:rsid w:val="003469FA"/>
    <w:rsid w:val="00353BFE"/>
    <w:rsid w:val="00366B8D"/>
    <w:rsid w:val="00375ACD"/>
    <w:rsid w:val="00390623"/>
    <w:rsid w:val="003A7C7A"/>
    <w:rsid w:val="003A7E65"/>
    <w:rsid w:val="003B4D15"/>
    <w:rsid w:val="003B78AA"/>
    <w:rsid w:val="003F41D8"/>
    <w:rsid w:val="003F5167"/>
    <w:rsid w:val="004070FE"/>
    <w:rsid w:val="00425867"/>
    <w:rsid w:val="00436FC1"/>
    <w:rsid w:val="0044609F"/>
    <w:rsid w:val="00453512"/>
    <w:rsid w:val="0046436D"/>
    <w:rsid w:val="00467B80"/>
    <w:rsid w:val="00496393"/>
    <w:rsid w:val="00496DF7"/>
    <w:rsid w:val="004A1B24"/>
    <w:rsid w:val="004A6D8A"/>
    <w:rsid w:val="004C618A"/>
    <w:rsid w:val="004D0077"/>
    <w:rsid w:val="004D6098"/>
    <w:rsid w:val="004E014E"/>
    <w:rsid w:val="004E5075"/>
    <w:rsid w:val="00504429"/>
    <w:rsid w:val="00520299"/>
    <w:rsid w:val="00523C6B"/>
    <w:rsid w:val="005250A7"/>
    <w:rsid w:val="00526570"/>
    <w:rsid w:val="00527D54"/>
    <w:rsid w:val="00557D8F"/>
    <w:rsid w:val="00557FC0"/>
    <w:rsid w:val="00570A13"/>
    <w:rsid w:val="0057480E"/>
    <w:rsid w:val="00580836"/>
    <w:rsid w:val="005A28CB"/>
    <w:rsid w:val="005B1240"/>
    <w:rsid w:val="005B1EAB"/>
    <w:rsid w:val="005C611F"/>
    <w:rsid w:val="005F24E6"/>
    <w:rsid w:val="005F43B5"/>
    <w:rsid w:val="005F5DAF"/>
    <w:rsid w:val="00611DA0"/>
    <w:rsid w:val="00615A51"/>
    <w:rsid w:val="00636087"/>
    <w:rsid w:val="00644916"/>
    <w:rsid w:val="006565B8"/>
    <w:rsid w:val="00663B28"/>
    <w:rsid w:val="00677C30"/>
    <w:rsid w:val="00690C86"/>
    <w:rsid w:val="006932D9"/>
    <w:rsid w:val="00694C6C"/>
    <w:rsid w:val="006A7566"/>
    <w:rsid w:val="006B229E"/>
    <w:rsid w:val="006F3696"/>
    <w:rsid w:val="006F59C1"/>
    <w:rsid w:val="00702B16"/>
    <w:rsid w:val="00712B01"/>
    <w:rsid w:val="00716FB4"/>
    <w:rsid w:val="00721891"/>
    <w:rsid w:val="00734E7F"/>
    <w:rsid w:val="00742BD6"/>
    <w:rsid w:val="0076443C"/>
    <w:rsid w:val="007B14F9"/>
    <w:rsid w:val="007B2863"/>
    <w:rsid w:val="007C53BF"/>
    <w:rsid w:val="007D08B7"/>
    <w:rsid w:val="007D54B5"/>
    <w:rsid w:val="007F4FCC"/>
    <w:rsid w:val="007F517B"/>
    <w:rsid w:val="007F75A4"/>
    <w:rsid w:val="00821DCC"/>
    <w:rsid w:val="00822809"/>
    <w:rsid w:val="00835B2B"/>
    <w:rsid w:val="00840C0F"/>
    <w:rsid w:val="00866FD6"/>
    <w:rsid w:val="00871532"/>
    <w:rsid w:val="00880A15"/>
    <w:rsid w:val="00880F3E"/>
    <w:rsid w:val="00887B04"/>
    <w:rsid w:val="00895D41"/>
    <w:rsid w:val="008A1D58"/>
    <w:rsid w:val="008A7CAB"/>
    <w:rsid w:val="008B5355"/>
    <w:rsid w:val="008B6017"/>
    <w:rsid w:val="008B62FE"/>
    <w:rsid w:val="008E3DAA"/>
    <w:rsid w:val="008E439A"/>
    <w:rsid w:val="008F330A"/>
    <w:rsid w:val="00932D00"/>
    <w:rsid w:val="00936D50"/>
    <w:rsid w:val="0095208D"/>
    <w:rsid w:val="00966FB8"/>
    <w:rsid w:val="009840CD"/>
    <w:rsid w:val="00984441"/>
    <w:rsid w:val="00986B68"/>
    <w:rsid w:val="00997F3C"/>
    <w:rsid w:val="009A14BE"/>
    <w:rsid w:val="009B4B4E"/>
    <w:rsid w:val="009B6502"/>
    <w:rsid w:val="009D2DE9"/>
    <w:rsid w:val="009E2A3A"/>
    <w:rsid w:val="009E4544"/>
    <w:rsid w:val="009E5DEA"/>
    <w:rsid w:val="00A2130C"/>
    <w:rsid w:val="00A22F9E"/>
    <w:rsid w:val="00A37AAF"/>
    <w:rsid w:val="00A4096F"/>
    <w:rsid w:val="00A46738"/>
    <w:rsid w:val="00A9584D"/>
    <w:rsid w:val="00AB16A0"/>
    <w:rsid w:val="00AD34EC"/>
    <w:rsid w:val="00AD4C64"/>
    <w:rsid w:val="00AE0F02"/>
    <w:rsid w:val="00AE6FEB"/>
    <w:rsid w:val="00B171C2"/>
    <w:rsid w:val="00B2326B"/>
    <w:rsid w:val="00B35B6C"/>
    <w:rsid w:val="00B52D58"/>
    <w:rsid w:val="00B5491D"/>
    <w:rsid w:val="00B6282B"/>
    <w:rsid w:val="00B709AE"/>
    <w:rsid w:val="00B80102"/>
    <w:rsid w:val="00B90FE4"/>
    <w:rsid w:val="00BA483D"/>
    <w:rsid w:val="00BA4DE4"/>
    <w:rsid w:val="00BA654C"/>
    <w:rsid w:val="00BB1476"/>
    <w:rsid w:val="00BB2E89"/>
    <w:rsid w:val="00BD382B"/>
    <w:rsid w:val="00BE0896"/>
    <w:rsid w:val="00BE34C3"/>
    <w:rsid w:val="00BF0AEA"/>
    <w:rsid w:val="00BF31A0"/>
    <w:rsid w:val="00BF4A95"/>
    <w:rsid w:val="00BF7D4F"/>
    <w:rsid w:val="00C039D5"/>
    <w:rsid w:val="00C32DBE"/>
    <w:rsid w:val="00C66CFF"/>
    <w:rsid w:val="00C7335C"/>
    <w:rsid w:val="00C83A6B"/>
    <w:rsid w:val="00C85093"/>
    <w:rsid w:val="00CC107A"/>
    <w:rsid w:val="00D01F97"/>
    <w:rsid w:val="00D02B8F"/>
    <w:rsid w:val="00D12E50"/>
    <w:rsid w:val="00D13CE1"/>
    <w:rsid w:val="00D25DB8"/>
    <w:rsid w:val="00D370D5"/>
    <w:rsid w:val="00D42870"/>
    <w:rsid w:val="00D445B9"/>
    <w:rsid w:val="00D471CC"/>
    <w:rsid w:val="00D63E5C"/>
    <w:rsid w:val="00D74FBB"/>
    <w:rsid w:val="00D75D51"/>
    <w:rsid w:val="00D967AD"/>
    <w:rsid w:val="00DB1D4E"/>
    <w:rsid w:val="00DB2C6E"/>
    <w:rsid w:val="00DD515A"/>
    <w:rsid w:val="00DE47BD"/>
    <w:rsid w:val="00DE48EA"/>
    <w:rsid w:val="00DE5577"/>
    <w:rsid w:val="00DE6ADD"/>
    <w:rsid w:val="00DF3C15"/>
    <w:rsid w:val="00DF74C6"/>
    <w:rsid w:val="00E1591B"/>
    <w:rsid w:val="00E1758B"/>
    <w:rsid w:val="00E25744"/>
    <w:rsid w:val="00E313DD"/>
    <w:rsid w:val="00E42637"/>
    <w:rsid w:val="00E52125"/>
    <w:rsid w:val="00E535A5"/>
    <w:rsid w:val="00E7794A"/>
    <w:rsid w:val="00E83297"/>
    <w:rsid w:val="00E8521F"/>
    <w:rsid w:val="00E86E27"/>
    <w:rsid w:val="00E91376"/>
    <w:rsid w:val="00E931D1"/>
    <w:rsid w:val="00E9522F"/>
    <w:rsid w:val="00EA1B0D"/>
    <w:rsid w:val="00EA203C"/>
    <w:rsid w:val="00EA71BD"/>
    <w:rsid w:val="00EB61D1"/>
    <w:rsid w:val="00EB787E"/>
    <w:rsid w:val="00EE36EF"/>
    <w:rsid w:val="00F07D6D"/>
    <w:rsid w:val="00F25C3D"/>
    <w:rsid w:val="00F31269"/>
    <w:rsid w:val="00F448CD"/>
    <w:rsid w:val="00F47779"/>
    <w:rsid w:val="00F66A02"/>
    <w:rsid w:val="00F845F3"/>
    <w:rsid w:val="00F93C17"/>
    <w:rsid w:val="00FA3938"/>
    <w:rsid w:val="00FB298C"/>
    <w:rsid w:val="00FB350A"/>
    <w:rsid w:val="00FD0C80"/>
    <w:rsid w:val="00FD403F"/>
    <w:rsid w:val="00FD6B25"/>
    <w:rsid w:val="00FF1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80DF"/>
  <w15:docId w15:val="{2C5A3C20-33D8-4016-81F0-E3115F27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63E5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E5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63E5C"/>
    <w:rPr>
      <w:b/>
      <w:bCs/>
    </w:rPr>
  </w:style>
  <w:style w:type="character" w:customStyle="1" w:styleId="ObjetducommentaireCar">
    <w:name w:val="Objet du commentaire Car"/>
    <w:basedOn w:val="CommentaireCar"/>
    <w:link w:val="Objetducommentaire"/>
    <w:uiPriority w:val="99"/>
    <w:semiHidden/>
    <w:rsid w:val="00D63E5C"/>
    <w:rPr>
      <w:b/>
      <w:bCs/>
      <w:sz w:val="20"/>
      <w:szCs w:val="20"/>
    </w:rPr>
  </w:style>
  <w:style w:type="paragraph" w:styleId="Paragraphedeliste">
    <w:name w:val="List Paragraph"/>
    <w:basedOn w:val="Normal"/>
    <w:uiPriority w:val="34"/>
    <w:qFormat/>
    <w:rsid w:val="00453512"/>
    <w:pPr>
      <w:ind w:left="720"/>
      <w:contextualSpacing/>
    </w:pPr>
  </w:style>
  <w:style w:type="paragraph" w:styleId="Notedebasdepage">
    <w:name w:val="footnote text"/>
    <w:basedOn w:val="Normal"/>
    <w:link w:val="NotedebasdepageCar"/>
    <w:uiPriority w:val="99"/>
    <w:semiHidden/>
    <w:unhideWhenUsed/>
    <w:rsid w:val="00BE34C3"/>
    <w:pPr>
      <w:spacing w:line="240" w:lineRule="auto"/>
    </w:pPr>
    <w:rPr>
      <w:sz w:val="20"/>
      <w:szCs w:val="20"/>
    </w:rPr>
  </w:style>
  <w:style w:type="character" w:customStyle="1" w:styleId="NotedebasdepageCar">
    <w:name w:val="Note de bas de page Car"/>
    <w:basedOn w:val="Policepardfaut"/>
    <w:link w:val="Notedebasdepage"/>
    <w:uiPriority w:val="99"/>
    <w:semiHidden/>
    <w:rsid w:val="00BE34C3"/>
    <w:rPr>
      <w:sz w:val="20"/>
      <w:szCs w:val="20"/>
    </w:rPr>
  </w:style>
  <w:style w:type="character" w:styleId="Appelnotedebasdep">
    <w:name w:val="footnote reference"/>
    <w:basedOn w:val="Policepardfaut"/>
    <w:uiPriority w:val="99"/>
    <w:semiHidden/>
    <w:unhideWhenUsed/>
    <w:rsid w:val="00BE34C3"/>
    <w:rPr>
      <w:vertAlign w:val="superscript"/>
    </w:rPr>
  </w:style>
  <w:style w:type="paragraph" w:styleId="En-tte">
    <w:name w:val="header"/>
    <w:basedOn w:val="Normal"/>
    <w:link w:val="En-tteCar"/>
    <w:uiPriority w:val="99"/>
    <w:unhideWhenUsed/>
    <w:rsid w:val="00B709AE"/>
    <w:pPr>
      <w:tabs>
        <w:tab w:val="center" w:pos="4536"/>
        <w:tab w:val="right" w:pos="9072"/>
      </w:tabs>
      <w:spacing w:line="240" w:lineRule="auto"/>
    </w:pPr>
  </w:style>
  <w:style w:type="character" w:customStyle="1" w:styleId="En-tteCar">
    <w:name w:val="En-tête Car"/>
    <w:basedOn w:val="Policepardfaut"/>
    <w:link w:val="En-tte"/>
    <w:uiPriority w:val="99"/>
    <w:rsid w:val="00B709AE"/>
  </w:style>
  <w:style w:type="paragraph" w:styleId="Pieddepage">
    <w:name w:val="footer"/>
    <w:basedOn w:val="Normal"/>
    <w:link w:val="PieddepageCar"/>
    <w:uiPriority w:val="99"/>
    <w:unhideWhenUsed/>
    <w:rsid w:val="00B709AE"/>
    <w:pPr>
      <w:tabs>
        <w:tab w:val="center" w:pos="4536"/>
        <w:tab w:val="right" w:pos="9072"/>
      </w:tabs>
      <w:spacing w:line="240" w:lineRule="auto"/>
    </w:pPr>
  </w:style>
  <w:style w:type="character" w:customStyle="1" w:styleId="PieddepageCar">
    <w:name w:val="Pied de page Car"/>
    <w:basedOn w:val="Policepardfaut"/>
    <w:link w:val="Pieddepage"/>
    <w:uiPriority w:val="99"/>
    <w:rsid w:val="00B709AE"/>
  </w:style>
  <w:style w:type="paragraph" w:styleId="Rvision">
    <w:name w:val="Revision"/>
    <w:hidden/>
    <w:uiPriority w:val="99"/>
    <w:semiHidden/>
    <w:rsid w:val="00B709AE"/>
    <w:pPr>
      <w:spacing w:line="240" w:lineRule="auto"/>
    </w:pPr>
  </w:style>
  <w:style w:type="character" w:styleId="Lienhypertexte">
    <w:name w:val="Hyperlink"/>
    <w:basedOn w:val="Policepardfaut"/>
    <w:uiPriority w:val="99"/>
    <w:unhideWhenUsed/>
    <w:rsid w:val="004D0077"/>
    <w:rPr>
      <w:color w:val="0000FF" w:themeColor="hyperlink"/>
      <w:u w:val="single"/>
    </w:rPr>
  </w:style>
  <w:style w:type="character" w:styleId="Lienhypertextesuivivisit">
    <w:name w:val="FollowedHyperlink"/>
    <w:basedOn w:val="Policepardfaut"/>
    <w:uiPriority w:val="99"/>
    <w:semiHidden/>
    <w:unhideWhenUsed/>
    <w:rsid w:val="007F517B"/>
    <w:rPr>
      <w:color w:val="800080" w:themeColor="followedHyperlink"/>
      <w:u w:val="single"/>
    </w:rPr>
  </w:style>
  <w:style w:type="paragraph" w:styleId="NormalWeb">
    <w:name w:val="Normal (Web)"/>
    <w:basedOn w:val="Normal"/>
    <w:uiPriority w:val="99"/>
    <w:unhideWhenUsed/>
    <w:rsid w:val="00D74FBB"/>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8801">
      <w:bodyDiv w:val="1"/>
      <w:marLeft w:val="0"/>
      <w:marRight w:val="0"/>
      <w:marTop w:val="0"/>
      <w:marBottom w:val="0"/>
      <w:divBdr>
        <w:top w:val="none" w:sz="0" w:space="0" w:color="auto"/>
        <w:left w:val="none" w:sz="0" w:space="0" w:color="auto"/>
        <w:bottom w:val="none" w:sz="0" w:space="0" w:color="auto"/>
        <w:right w:val="none" w:sz="0" w:space="0" w:color="auto"/>
      </w:divBdr>
    </w:div>
    <w:div w:id="860701222">
      <w:bodyDiv w:val="1"/>
      <w:marLeft w:val="0"/>
      <w:marRight w:val="0"/>
      <w:marTop w:val="0"/>
      <w:marBottom w:val="0"/>
      <w:divBdr>
        <w:top w:val="none" w:sz="0" w:space="0" w:color="auto"/>
        <w:left w:val="none" w:sz="0" w:space="0" w:color="auto"/>
        <w:bottom w:val="none" w:sz="0" w:space="0" w:color="auto"/>
        <w:right w:val="none" w:sz="0" w:space="0" w:color="auto"/>
      </w:divBdr>
    </w:div>
    <w:div w:id="1512257603">
      <w:bodyDiv w:val="1"/>
      <w:marLeft w:val="0"/>
      <w:marRight w:val="0"/>
      <w:marTop w:val="0"/>
      <w:marBottom w:val="0"/>
      <w:divBdr>
        <w:top w:val="none" w:sz="0" w:space="0" w:color="auto"/>
        <w:left w:val="none" w:sz="0" w:space="0" w:color="auto"/>
        <w:bottom w:val="none" w:sz="0" w:space="0" w:color="auto"/>
        <w:right w:val="none" w:sz="0" w:space="0" w:color="auto"/>
      </w:divBdr>
    </w:div>
    <w:div w:id="159732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A90530BC27A6F44C906EEDBF4596329F" ma:contentTypeVersion="22" ma:contentTypeDescription="Skapa nytt dokument med möjlighet att välja RK-mall" ma:contentTypeScope="" ma:versionID="e15bd06c34d51462be9a6a311f978081">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1bf5acbf3d94a6cdaa90ca2e2bfca0f6"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924a333-18e6-4388-9178-eae7bd62e04b}" ma:internalName="TaxCatchAllLabel" ma:readOnly="true" ma:showField="CatchAllDataLabel" ma:web="f584d92b-9c32-4ed4-be9c-9d7508117d6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924a333-18e6-4388-9178-eae7bd62e04b}" ma:internalName="TaxCatchAll" ma:showField="CatchAllData" ma:web="f584d92b-9c32-4ed4-be9c-9d7508117d6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07acfae-4dfa-4949-99a8-259efd31a6ae" ContentTypeId="0x010100BBA312BF02777149882D207184EC35C032"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EF988-43B4-4AFC-A44F-9AD4A352F276}">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2.xml><?xml version="1.0" encoding="utf-8"?>
<ds:datastoreItem xmlns:ds="http://schemas.openxmlformats.org/officeDocument/2006/customXml" ds:itemID="{5373C3AC-33F1-4799-843C-8FB26E11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5A28-72B2-455A-9D10-5AA33F970553}">
  <ds:schemaRefs>
    <ds:schemaRef ds:uri="Microsoft.SharePoint.Taxonomy.ContentTypeSync"/>
  </ds:schemaRefs>
</ds:datastoreItem>
</file>

<file path=customXml/itemProps4.xml><?xml version="1.0" encoding="utf-8"?>
<ds:datastoreItem xmlns:ds="http://schemas.openxmlformats.org/officeDocument/2006/customXml" ds:itemID="{3BCD5921-7D2D-415D-A6FF-902B5C4A0855}">
  <ds:schemaRefs>
    <ds:schemaRef ds:uri="http://schemas.openxmlformats.org/officeDocument/2006/bibliography"/>
  </ds:schemaRefs>
</ds:datastoreItem>
</file>

<file path=customXml/itemProps5.xml><?xml version="1.0" encoding="utf-8"?>
<ds:datastoreItem xmlns:ds="http://schemas.openxmlformats.org/officeDocument/2006/customXml" ds:itemID="{2A547DD4-820E-4160-A410-2D922A49ABAB}">
  <ds:schemaRefs>
    <ds:schemaRef ds:uri="http://schemas.microsoft.com/office/2006/metadata/customXsn"/>
  </ds:schemaRefs>
</ds:datastoreItem>
</file>

<file path=customXml/itemProps6.xml><?xml version="1.0" encoding="utf-8"?>
<ds:datastoreItem xmlns:ds="http://schemas.openxmlformats.org/officeDocument/2006/customXml" ds:itemID="{125F3A2B-F463-4183-8A46-3CB4349C3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5375</Words>
  <Characters>29564</Characters>
  <Application>Microsoft Office Word</Application>
  <DocSecurity>0</DocSecurity>
  <Lines>246</Lines>
  <Paragraphs>69</Paragraphs>
  <ScaleCrop>false</ScaleCrop>
  <HeadingPairs>
    <vt:vector size="8" baseType="variant">
      <vt:variant>
        <vt:lpstr>Titre</vt:lpstr>
      </vt:variant>
      <vt:variant>
        <vt:i4>1</vt:i4>
      </vt:variant>
      <vt:variant>
        <vt:lpstr>Název</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Ministere de l'Education Nationale</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Adolfsson</dc:creator>
  <cp:lastModifiedBy>cnajep cnajep</cp:lastModifiedBy>
  <cp:revision>2</cp:revision>
  <dcterms:created xsi:type="dcterms:W3CDTF">2021-11-03T11:16:00Z</dcterms:created>
  <dcterms:modified xsi:type="dcterms:W3CDTF">2021-11-03T11:16:00Z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0x010100BBA312BF02777149882D207184EC35C03200A90530BC27A6F44C906EEDBF4596329F</vt:lpwstr>
  </property>
  <property fmtid="{D5CDD505-2E9C-101B-9397-08002B2CF9AE}" pid="3" name="Organisation">
    <vt:lpwstr/>
  </property>
  <property fmtid="{D5CDD505-2E9C-101B-9397-08002B2CF9AE}" pid="4" name="ActivityCategory">
    <vt:lpwstr/>
  </property>
</Properties>
</file>